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69DF4" w14:textId="26C66B65" w:rsidR="002C54AB" w:rsidRDefault="002C54AB">
      <w:pPr>
        <w:rPr>
          <w:rFonts w:ascii="Alef" w:hAnsi="Alef" w:cs="Alef"/>
          <w:color w:val="3B3838" w:themeColor="background2" w:themeShade="40"/>
          <w:sz w:val="24"/>
          <w:szCs w:val="24"/>
        </w:rPr>
      </w:pPr>
      <w:r>
        <w:rPr>
          <w:rFonts w:ascii="Alef" w:hAnsi="Alef" w:cs="Alef"/>
          <w:color w:val="3B3838" w:themeColor="background2" w:themeShade="40"/>
          <w:sz w:val="24"/>
          <w:szCs w:val="24"/>
        </w:rPr>
        <w:t>De conformidad con lo acordado en la CSE del 10.11.22, se han incorporado al reglamento del PEEG las siguientes modificaciones:</w:t>
      </w:r>
    </w:p>
    <w:p w14:paraId="512651D6" w14:textId="28A0FC5C" w:rsidR="002C54AB" w:rsidRPr="00043D96" w:rsidDel="00043D96" w:rsidRDefault="002C54AB">
      <w:pPr>
        <w:rPr>
          <w:del w:id="0" w:author="FernandoAUGM" w:date="2023-03-08T14:41:00Z"/>
          <w:rFonts w:ascii="Alef" w:hAnsi="Alef" w:cs="Alef"/>
          <w:color w:val="3B3838" w:themeColor="background2" w:themeShade="40"/>
          <w:sz w:val="20"/>
          <w:szCs w:val="20"/>
          <w:rPrChange w:id="1" w:author="FernandoAUGM" w:date="2023-03-08T14:41:00Z">
            <w:rPr>
              <w:del w:id="2" w:author="FernandoAUGM" w:date="2023-03-08T14:41:00Z"/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</w:pPr>
    </w:p>
    <w:p w14:paraId="461E616C" w14:textId="42FE1064" w:rsidR="002C54AB" w:rsidRPr="00043D96" w:rsidDel="00043D96" w:rsidRDefault="002C54AB">
      <w:pPr>
        <w:rPr>
          <w:del w:id="3" w:author="FernandoAUGM" w:date="2023-03-08T14:41:00Z"/>
          <w:rFonts w:ascii="Alef" w:hAnsi="Alef" w:cs="Alef"/>
          <w:color w:val="3B3838" w:themeColor="background2" w:themeShade="40"/>
          <w:sz w:val="20"/>
          <w:szCs w:val="20"/>
          <w:rPrChange w:id="4" w:author="FernandoAUGM" w:date="2023-03-08T14:41:00Z">
            <w:rPr>
              <w:del w:id="5" w:author="FernandoAUGM" w:date="2023-03-08T14:41:00Z"/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</w:pPr>
    </w:p>
    <w:p w14:paraId="1DC4DF91" w14:textId="3A6DFB0E" w:rsidR="002C54AB" w:rsidRPr="00043D96" w:rsidRDefault="00834F6D" w:rsidP="002C54AB">
      <w:pPr>
        <w:pStyle w:val="Prrafodelista"/>
        <w:numPr>
          <w:ilvl w:val="0"/>
          <w:numId w:val="2"/>
        </w:numPr>
        <w:jc w:val="both"/>
        <w:rPr>
          <w:rStyle w:val="markedcontent"/>
          <w:rFonts w:ascii="Alef" w:hAnsi="Alef" w:cs="Alef"/>
          <w:color w:val="3B3838" w:themeColor="background2" w:themeShade="40"/>
          <w:sz w:val="20"/>
          <w:szCs w:val="20"/>
          <w:rPrChange w:id="6" w:author="FernandoAUGM" w:date="2023-03-08T14:41:00Z">
            <w:rPr>
              <w:rStyle w:val="markedcontent"/>
              <w:rFonts w:ascii="Alef" w:hAnsi="Alef" w:cs="Alef"/>
              <w:color w:val="3B3838" w:themeColor="background2" w:themeShade="40"/>
            </w:rPr>
          </w:rPrChange>
        </w:rPr>
      </w:pPr>
      <w:r w:rsidRPr="00043D96">
        <w:rPr>
          <w:rFonts w:ascii="Alef" w:hAnsi="Alef" w:cs="Alef"/>
          <w:color w:val="3B3838" w:themeColor="background2" w:themeShade="40"/>
          <w:sz w:val="20"/>
          <w:szCs w:val="20"/>
          <w:rPrChange w:id="7" w:author="FernandoAUGM" w:date="2023-03-08T14:41:00Z">
            <w:rPr>
              <w:rFonts w:ascii="Alef" w:hAnsi="Alef" w:cs="Alef"/>
              <w:color w:val="3B3838" w:themeColor="background2" w:themeShade="40"/>
            </w:rPr>
          </w:rPrChange>
        </w:rPr>
        <w:t xml:space="preserve">En el numeral 9 se ha incorporado a la norma:” </w:t>
      </w:r>
      <w:r w:rsidRPr="00043D96">
        <w:rPr>
          <w:rStyle w:val="markedcontent"/>
          <w:rFonts w:ascii="Alef" w:hAnsi="Alef" w:cs="Alef"/>
          <w:color w:val="3B3838" w:themeColor="background2" w:themeShade="40"/>
          <w:sz w:val="20"/>
          <w:szCs w:val="20"/>
          <w:rPrChange w:id="8" w:author="FernandoAUGM" w:date="2023-03-08T14:41:00Z">
            <w:rPr>
              <w:rStyle w:val="markedcontent"/>
              <w:rFonts w:ascii="Alef" w:hAnsi="Alef" w:cs="Alef"/>
              <w:color w:val="3B3838" w:themeColor="background2" w:themeShade="40"/>
            </w:rPr>
          </w:rPrChange>
        </w:rPr>
        <w:t>Las universidades podrán habilitar la postulación de estudiantes mayores</w:t>
      </w:r>
      <w:r w:rsidR="002C54AB" w:rsidRPr="00043D96">
        <w:rPr>
          <w:rStyle w:val="markedcontent"/>
          <w:rFonts w:ascii="Alef" w:hAnsi="Alef" w:cs="Alef"/>
          <w:color w:val="3B3838" w:themeColor="background2" w:themeShade="40"/>
          <w:sz w:val="20"/>
          <w:szCs w:val="20"/>
          <w:rPrChange w:id="9" w:author="FernandoAUGM" w:date="2023-03-08T14:41:00Z">
            <w:rPr>
              <w:rStyle w:val="markedcontent"/>
              <w:rFonts w:ascii="Alef" w:hAnsi="Alef" w:cs="Alef"/>
              <w:color w:val="3B3838" w:themeColor="background2" w:themeShade="40"/>
            </w:rPr>
          </w:rPrChange>
        </w:rPr>
        <w:t xml:space="preserve"> de 30 años</w:t>
      </w:r>
      <w:r w:rsidRPr="00043D96">
        <w:rPr>
          <w:rStyle w:val="markedcontent"/>
          <w:rFonts w:ascii="Alef" w:hAnsi="Alef" w:cs="Alef"/>
          <w:color w:val="3B3838" w:themeColor="background2" w:themeShade="40"/>
          <w:sz w:val="20"/>
          <w:szCs w:val="20"/>
          <w:rPrChange w:id="10" w:author="FernandoAUGM" w:date="2023-03-08T14:41:00Z">
            <w:rPr>
              <w:rStyle w:val="markedcontent"/>
              <w:rFonts w:ascii="Alef" w:hAnsi="Alef" w:cs="Alef"/>
              <w:color w:val="3B3838" w:themeColor="background2" w:themeShade="40"/>
            </w:rPr>
          </w:rPrChange>
        </w:rPr>
        <w:t xml:space="preserve"> en forma excepcional, siempre que medie razón fundada y con el acuerdo previo de</w:t>
      </w:r>
      <w:r w:rsidR="002C54AB" w:rsidRPr="00043D96">
        <w:rPr>
          <w:rStyle w:val="markedcontent"/>
          <w:rFonts w:ascii="Alef" w:hAnsi="Alef" w:cs="Alef"/>
          <w:color w:val="3B3838" w:themeColor="background2" w:themeShade="40"/>
          <w:sz w:val="20"/>
          <w:szCs w:val="20"/>
          <w:rPrChange w:id="11" w:author="FernandoAUGM" w:date="2023-03-08T14:41:00Z">
            <w:rPr>
              <w:rStyle w:val="markedcontent"/>
              <w:rFonts w:ascii="Alef" w:hAnsi="Alef" w:cs="Alef"/>
              <w:color w:val="3B3838" w:themeColor="background2" w:themeShade="40"/>
            </w:rPr>
          </w:rPrChange>
        </w:rPr>
        <w:t xml:space="preserve"> </w:t>
      </w:r>
      <w:r w:rsidRPr="00043D96">
        <w:rPr>
          <w:rStyle w:val="markedcontent"/>
          <w:rFonts w:ascii="Alef" w:hAnsi="Alef" w:cs="Alef"/>
          <w:color w:val="3B3838" w:themeColor="background2" w:themeShade="40"/>
          <w:sz w:val="20"/>
          <w:szCs w:val="20"/>
          <w:rPrChange w:id="12" w:author="FernandoAUGM" w:date="2023-03-08T14:41:00Z">
            <w:rPr>
              <w:rStyle w:val="markedcontent"/>
              <w:rFonts w:ascii="Alef" w:hAnsi="Alef" w:cs="Alef"/>
              <w:color w:val="3B3838" w:themeColor="background2" w:themeShade="40"/>
            </w:rPr>
          </w:rPrChange>
        </w:rPr>
        <w:t>la</w:t>
      </w:r>
      <w:r w:rsidR="002C54AB" w:rsidRPr="00043D96">
        <w:rPr>
          <w:rStyle w:val="markedcontent"/>
          <w:rFonts w:ascii="Alef" w:hAnsi="Alef" w:cs="Alef"/>
          <w:color w:val="3B3838" w:themeColor="background2" w:themeShade="40"/>
          <w:sz w:val="20"/>
          <w:szCs w:val="20"/>
          <w:rPrChange w:id="13" w:author="FernandoAUGM" w:date="2023-03-08T14:41:00Z">
            <w:rPr>
              <w:rStyle w:val="markedcontent"/>
              <w:rFonts w:ascii="Alef" w:hAnsi="Alef" w:cs="Alef"/>
              <w:color w:val="3B3838" w:themeColor="background2" w:themeShade="40"/>
            </w:rPr>
          </w:rPrChange>
        </w:rPr>
        <w:t xml:space="preserve"> </w:t>
      </w:r>
      <w:r w:rsidRPr="00043D96">
        <w:rPr>
          <w:rStyle w:val="markedcontent"/>
          <w:rFonts w:ascii="Alef" w:hAnsi="Alef" w:cs="Alef"/>
          <w:color w:val="3B3838" w:themeColor="background2" w:themeShade="40"/>
          <w:sz w:val="20"/>
          <w:szCs w:val="20"/>
          <w:rPrChange w:id="14" w:author="FernandoAUGM" w:date="2023-03-08T14:41:00Z">
            <w:rPr>
              <w:rStyle w:val="markedcontent"/>
              <w:rFonts w:ascii="Alef" w:hAnsi="Alef" w:cs="Alef"/>
              <w:color w:val="3B3838" w:themeColor="background2" w:themeShade="40"/>
            </w:rPr>
          </w:rPrChange>
        </w:rPr>
        <w:t>universidad contraparte.”</w:t>
      </w:r>
    </w:p>
    <w:p w14:paraId="23358DC5" w14:textId="1A7FF886" w:rsidR="00834F6D" w:rsidRPr="00043D96" w:rsidRDefault="00834F6D" w:rsidP="002C54AB">
      <w:pPr>
        <w:pStyle w:val="Prrafodelista"/>
        <w:numPr>
          <w:ilvl w:val="0"/>
          <w:numId w:val="2"/>
        </w:numPr>
        <w:jc w:val="both"/>
        <w:rPr>
          <w:rFonts w:ascii="Alef" w:hAnsi="Alef" w:cs="Alef"/>
          <w:color w:val="3B3838" w:themeColor="background2" w:themeShade="40"/>
          <w:sz w:val="20"/>
          <w:szCs w:val="20"/>
          <w:rPrChange w:id="15" w:author="FernandoAUGM" w:date="2023-03-08T14:41:00Z">
            <w:rPr>
              <w:rFonts w:ascii="Alef" w:hAnsi="Alef" w:cs="Alef"/>
              <w:color w:val="3B3838" w:themeColor="background2" w:themeShade="40"/>
            </w:rPr>
          </w:rPrChange>
        </w:rPr>
      </w:pPr>
      <w:r w:rsidRPr="00043D96">
        <w:rPr>
          <w:rFonts w:ascii="Alef" w:hAnsi="Alef" w:cs="Alef"/>
          <w:color w:val="3B3838" w:themeColor="background2" w:themeShade="40"/>
          <w:sz w:val="20"/>
          <w:szCs w:val="20"/>
          <w:rPrChange w:id="16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>En el numeral 13 se ha actualizado el procedimiento</w:t>
      </w:r>
      <w:r w:rsidR="000F72F3" w:rsidRPr="00043D96">
        <w:rPr>
          <w:rFonts w:ascii="Alef" w:hAnsi="Alef" w:cs="Alef"/>
          <w:color w:val="3B3838" w:themeColor="background2" w:themeShade="40"/>
          <w:sz w:val="20"/>
          <w:szCs w:val="20"/>
          <w:rPrChange w:id="17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 xml:space="preserve"> eliminando la referencia al mínimo de 10 plazas </w:t>
      </w:r>
      <w:r w:rsidR="00606BDE" w:rsidRPr="00043D96">
        <w:rPr>
          <w:rFonts w:ascii="Alef" w:hAnsi="Alef" w:cs="Alef"/>
          <w:color w:val="3B3838" w:themeColor="background2" w:themeShade="40"/>
          <w:sz w:val="20"/>
          <w:szCs w:val="20"/>
          <w:rPrChange w:id="18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>por universidad</w:t>
      </w:r>
      <w:r w:rsidR="002C54AB" w:rsidRPr="00043D96">
        <w:rPr>
          <w:rFonts w:ascii="Alef" w:hAnsi="Alef" w:cs="Alef"/>
          <w:color w:val="3B3838" w:themeColor="background2" w:themeShade="40"/>
          <w:sz w:val="20"/>
          <w:szCs w:val="20"/>
          <w:rPrChange w:id="19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>, así como la referencia a que era la SE la que definía</w:t>
      </w:r>
      <w:r w:rsidR="00606BDE" w:rsidRPr="00043D96">
        <w:rPr>
          <w:rFonts w:ascii="Alef" w:hAnsi="Alef" w:cs="Alef"/>
          <w:color w:val="3B3838" w:themeColor="background2" w:themeShade="40"/>
          <w:sz w:val="20"/>
          <w:szCs w:val="20"/>
          <w:rPrChange w:id="20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 xml:space="preserve"> el esquema de intercambio</w:t>
      </w:r>
      <w:r w:rsidR="002C54AB" w:rsidRPr="00043D96">
        <w:rPr>
          <w:rFonts w:ascii="Alef" w:hAnsi="Alef" w:cs="Alef"/>
          <w:color w:val="3B3838" w:themeColor="background2" w:themeShade="40"/>
          <w:sz w:val="20"/>
          <w:szCs w:val="20"/>
          <w:rPrChange w:id="21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>.</w:t>
      </w:r>
      <w:r w:rsidR="000F72F3" w:rsidRPr="00043D96">
        <w:rPr>
          <w:rFonts w:ascii="Alef" w:hAnsi="Alef" w:cs="Alef"/>
          <w:color w:val="3B3838" w:themeColor="background2" w:themeShade="40"/>
          <w:sz w:val="20"/>
          <w:szCs w:val="20"/>
          <w:rPrChange w:id="22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 xml:space="preserve"> </w:t>
      </w:r>
    </w:p>
    <w:p w14:paraId="314F948F" w14:textId="60D080D8" w:rsidR="002C54AB" w:rsidRPr="00043D96" w:rsidRDefault="002C54AB" w:rsidP="001E5CE9">
      <w:pPr>
        <w:pStyle w:val="Prrafodelista"/>
        <w:numPr>
          <w:ilvl w:val="0"/>
          <w:numId w:val="2"/>
        </w:numPr>
        <w:jc w:val="both"/>
        <w:rPr>
          <w:rFonts w:ascii="Alef" w:hAnsi="Alef" w:cs="Alef"/>
          <w:color w:val="3B3838" w:themeColor="background2" w:themeShade="40"/>
          <w:sz w:val="20"/>
          <w:szCs w:val="20"/>
          <w:rPrChange w:id="23" w:author="FernandoAUGM" w:date="2023-03-08T14:41:00Z">
            <w:rPr>
              <w:rFonts w:ascii="Alef" w:hAnsi="Alef" w:cs="Alef"/>
              <w:color w:val="3B3838" w:themeColor="background2" w:themeShade="40"/>
            </w:rPr>
          </w:rPrChange>
        </w:rPr>
      </w:pPr>
      <w:r w:rsidRPr="00043D96">
        <w:rPr>
          <w:rFonts w:ascii="Alef" w:hAnsi="Alef" w:cs="Alef"/>
          <w:color w:val="3B3838" w:themeColor="background2" w:themeShade="40"/>
          <w:sz w:val="20"/>
          <w:szCs w:val="20"/>
          <w:rPrChange w:id="24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 xml:space="preserve">En el numeral </w:t>
      </w:r>
      <w:proofErr w:type="gramStart"/>
      <w:r w:rsidRPr="00043D96">
        <w:rPr>
          <w:rFonts w:ascii="Alef" w:hAnsi="Alef" w:cs="Alef"/>
          <w:color w:val="3B3838" w:themeColor="background2" w:themeShade="40"/>
          <w:sz w:val="20"/>
          <w:szCs w:val="20"/>
          <w:rPrChange w:id="25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>15  se</w:t>
      </w:r>
      <w:proofErr w:type="gramEnd"/>
      <w:r w:rsidRPr="00043D96">
        <w:rPr>
          <w:rFonts w:ascii="Alef" w:hAnsi="Alef" w:cs="Alef"/>
          <w:color w:val="3B3838" w:themeColor="background2" w:themeShade="40"/>
          <w:sz w:val="20"/>
          <w:szCs w:val="20"/>
          <w:rPrChange w:id="26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 xml:space="preserve"> modifica la redacción de:</w:t>
      </w:r>
      <w:r w:rsidRPr="00043D96">
        <w:rPr>
          <w:strike/>
          <w:sz w:val="20"/>
          <w:szCs w:val="20"/>
          <w:shd w:val="clear" w:color="auto" w:fill="FFFF00"/>
          <w:rPrChange w:id="27" w:author="FernandoAUGM" w:date="2023-03-08T14:41:00Z">
            <w:rPr>
              <w:strike/>
              <w:shd w:val="clear" w:color="auto" w:fill="FFFF00"/>
            </w:rPr>
          </w:rPrChange>
        </w:rPr>
        <w:t xml:space="preserve">  “Cada universidad debe designar un coordinador institucional en el Programa ESCALA de</w:t>
      </w:r>
      <w:r w:rsidRPr="00043D96">
        <w:rPr>
          <w:spacing w:val="1"/>
          <w:sz w:val="20"/>
          <w:szCs w:val="20"/>
          <w:rPrChange w:id="28" w:author="FernandoAUGM" w:date="2023-03-08T14:41:00Z">
            <w:rPr>
              <w:spacing w:val="1"/>
            </w:rPr>
          </w:rPrChange>
        </w:rPr>
        <w:t xml:space="preserve"> </w:t>
      </w:r>
      <w:r w:rsidRPr="00043D96">
        <w:rPr>
          <w:strike/>
          <w:sz w:val="20"/>
          <w:szCs w:val="20"/>
          <w:shd w:val="clear" w:color="auto" w:fill="FFFF00"/>
          <w:rPrChange w:id="29" w:author="FernandoAUGM" w:date="2023-03-08T14:41:00Z">
            <w:rPr>
              <w:strike/>
              <w:shd w:val="clear" w:color="auto" w:fill="FFFF00"/>
            </w:rPr>
          </w:rPrChange>
        </w:rPr>
        <w:t xml:space="preserve">Estudiantes de Grado, en la persona del delegado asesor ante la AUGM”   </w:t>
      </w:r>
      <w:r w:rsidRPr="00043D96">
        <w:rPr>
          <w:rFonts w:ascii="Alef" w:hAnsi="Alef" w:cs="Alef"/>
          <w:color w:val="3B3838" w:themeColor="background2" w:themeShade="40"/>
          <w:sz w:val="20"/>
          <w:szCs w:val="20"/>
          <w:rPrChange w:id="30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 xml:space="preserve">a: “La coordinación institucional del Programa en cada universidad es responsabilidad del/la Delegado/a </w:t>
      </w:r>
      <w:ins w:id="31" w:author="FernandoAUGM" w:date="2023-03-08T15:41:00Z">
        <w:r w:rsidR="00914708">
          <w:rPr>
            <w:rFonts w:ascii="Alef" w:hAnsi="Alef" w:cs="Alef"/>
            <w:color w:val="3B3838" w:themeColor="background2" w:themeShade="40"/>
            <w:sz w:val="20"/>
            <w:szCs w:val="20"/>
          </w:rPr>
          <w:t>A</w:t>
        </w:r>
      </w:ins>
      <w:del w:id="32" w:author="FernandoAUGM" w:date="2023-03-08T15:41:00Z">
        <w:r w:rsidRPr="00043D96" w:rsidDel="00914708">
          <w:rPr>
            <w:rFonts w:ascii="Alef" w:hAnsi="Alef" w:cs="Alef"/>
            <w:color w:val="3B3838" w:themeColor="background2" w:themeShade="40"/>
            <w:sz w:val="20"/>
            <w:szCs w:val="20"/>
            <w:rPrChange w:id="33" w:author="FernandoAUGM" w:date="2023-03-08T14:41:00Z">
              <w:rPr>
                <w:rFonts w:ascii="Alef" w:hAnsi="Alef" w:cs="Alef"/>
                <w:color w:val="3B3838" w:themeColor="background2" w:themeShade="40"/>
                <w:sz w:val="24"/>
                <w:szCs w:val="24"/>
              </w:rPr>
            </w:rPrChange>
          </w:rPr>
          <w:delText>a</w:delText>
        </w:r>
      </w:del>
      <w:r w:rsidRPr="00043D96">
        <w:rPr>
          <w:rFonts w:ascii="Alef" w:hAnsi="Alef" w:cs="Alef"/>
          <w:color w:val="3B3838" w:themeColor="background2" w:themeShade="40"/>
          <w:sz w:val="20"/>
          <w:szCs w:val="20"/>
          <w:rPrChange w:id="34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>sesor/a, salvo designación expresa del Rector/a”.</w:t>
      </w:r>
    </w:p>
    <w:p w14:paraId="5D969E45" w14:textId="54995E10" w:rsidR="002C54AB" w:rsidRPr="00043D96" w:rsidRDefault="002C54AB" w:rsidP="006C3227">
      <w:pPr>
        <w:pStyle w:val="Prrafodelista"/>
        <w:numPr>
          <w:ilvl w:val="0"/>
          <w:numId w:val="2"/>
        </w:numPr>
        <w:jc w:val="both"/>
        <w:rPr>
          <w:rFonts w:ascii="Alef" w:hAnsi="Alef" w:cs="Alef"/>
          <w:color w:val="3B3838" w:themeColor="background2" w:themeShade="40"/>
          <w:sz w:val="20"/>
          <w:szCs w:val="20"/>
          <w:rPrChange w:id="35" w:author="FernandoAUGM" w:date="2023-03-08T14:41:00Z">
            <w:rPr>
              <w:rFonts w:ascii="Alef" w:hAnsi="Alef" w:cs="Alef"/>
              <w:color w:val="3B3838" w:themeColor="background2" w:themeShade="40"/>
            </w:rPr>
          </w:rPrChange>
        </w:rPr>
      </w:pPr>
      <w:r w:rsidRPr="00043D96">
        <w:rPr>
          <w:rFonts w:ascii="Alef" w:hAnsi="Alef" w:cs="Alef"/>
          <w:color w:val="3B3838" w:themeColor="background2" w:themeShade="40"/>
          <w:sz w:val="20"/>
          <w:szCs w:val="20"/>
          <w:rPrChange w:id="36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 xml:space="preserve">En el numeral 24 se retira la referencia a la tabla de equivalencias aprobada en 2016 y se agrega el siguiente </w:t>
      </w:r>
      <w:proofErr w:type="gramStart"/>
      <w:r w:rsidRPr="00043D96">
        <w:rPr>
          <w:rFonts w:ascii="Alef" w:hAnsi="Alef" w:cs="Alef"/>
          <w:color w:val="3B3838" w:themeColor="background2" w:themeShade="40"/>
          <w:sz w:val="20"/>
          <w:szCs w:val="20"/>
          <w:rPrChange w:id="37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>párrafo :</w:t>
      </w:r>
      <w:proofErr w:type="gramEnd"/>
      <w:r w:rsidRPr="00043D96">
        <w:rPr>
          <w:rFonts w:ascii="Alef" w:hAnsi="Alef" w:cs="Alef"/>
          <w:color w:val="3B3838" w:themeColor="background2" w:themeShade="40"/>
          <w:sz w:val="20"/>
          <w:szCs w:val="20"/>
          <w:rPrChange w:id="38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 xml:space="preserve"> “ Las Universidades informarán toda modificación a la escala de notas  antes del inicio de cada convocatoria.”</w:t>
      </w:r>
    </w:p>
    <w:p w14:paraId="4A9B88B3" w14:textId="7FAF1C85" w:rsidR="008D69F3" w:rsidRPr="00043D96" w:rsidRDefault="008D69F3" w:rsidP="006C3227">
      <w:pPr>
        <w:pStyle w:val="Prrafodelista"/>
        <w:numPr>
          <w:ilvl w:val="0"/>
          <w:numId w:val="2"/>
        </w:numPr>
        <w:jc w:val="both"/>
        <w:rPr>
          <w:rFonts w:ascii="Alef" w:hAnsi="Alef" w:cs="Alef"/>
          <w:color w:val="3B3838" w:themeColor="background2" w:themeShade="40"/>
          <w:sz w:val="20"/>
          <w:szCs w:val="20"/>
          <w:rPrChange w:id="39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</w:pPr>
      <w:r w:rsidRPr="00043D96">
        <w:rPr>
          <w:rFonts w:ascii="Alef" w:hAnsi="Alef" w:cs="Alef"/>
          <w:color w:val="3B3838" w:themeColor="background2" w:themeShade="40"/>
          <w:sz w:val="20"/>
          <w:szCs w:val="20"/>
          <w:rPrChange w:id="40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>En el numeral 26 literal d. se ha cambiado la obligación de la secretaría de gestionar la afectación de recursos económicos</w:t>
      </w:r>
      <w:del w:id="41" w:author="FernandoAUGM" w:date="2023-03-08T14:41:00Z">
        <w:r w:rsidRPr="00043D96" w:rsidDel="00043D96">
          <w:rPr>
            <w:rFonts w:ascii="Alef" w:hAnsi="Alef" w:cs="Alef"/>
            <w:color w:val="3B3838" w:themeColor="background2" w:themeShade="40"/>
            <w:sz w:val="20"/>
            <w:szCs w:val="20"/>
            <w:rPrChange w:id="42" w:author="FernandoAUGM" w:date="2023-03-08T14:41:00Z">
              <w:rPr>
                <w:rFonts w:ascii="Alef" w:hAnsi="Alef" w:cs="Alef"/>
                <w:color w:val="3B3838" w:themeColor="background2" w:themeShade="40"/>
                <w:sz w:val="24"/>
                <w:szCs w:val="24"/>
              </w:rPr>
            </w:rPrChange>
          </w:rPr>
          <w:delText xml:space="preserve"> </w:delText>
        </w:r>
      </w:del>
      <w:ins w:id="43" w:author="FernandoAUGM" w:date="2023-03-08T14:41:00Z">
        <w:r w:rsidR="00043D96" w:rsidRPr="00043D96">
          <w:rPr>
            <w:rFonts w:ascii="Alef" w:hAnsi="Alef" w:cs="Alef"/>
            <w:color w:val="3B3838" w:themeColor="background2" w:themeShade="40"/>
            <w:sz w:val="20"/>
            <w:szCs w:val="20"/>
            <w:rPrChange w:id="44" w:author="FernandoAUGM" w:date="2023-03-08T14:41:00Z">
              <w:rPr>
                <w:rFonts w:ascii="Alef" w:hAnsi="Alef" w:cs="Alef"/>
                <w:color w:val="3B3838" w:themeColor="background2" w:themeShade="40"/>
                <w:sz w:val="24"/>
                <w:szCs w:val="24"/>
              </w:rPr>
            </w:rPrChange>
          </w:rPr>
          <w:t xml:space="preserve"> </w:t>
        </w:r>
      </w:ins>
      <w:r w:rsidRPr="00043D96">
        <w:rPr>
          <w:rFonts w:ascii="Alef" w:hAnsi="Alef" w:cs="Alef"/>
          <w:color w:val="3B3838" w:themeColor="background2" w:themeShade="40"/>
          <w:sz w:val="20"/>
          <w:szCs w:val="20"/>
          <w:rPrChange w:id="45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 xml:space="preserve">adicionales </w:t>
      </w:r>
      <w:del w:id="46" w:author="FernandoAUGM" w:date="2023-03-08T14:41:00Z">
        <w:r w:rsidRPr="00043D96" w:rsidDel="00043D96">
          <w:rPr>
            <w:rFonts w:ascii="Alef" w:hAnsi="Alef" w:cs="Alef"/>
            <w:color w:val="3B3838" w:themeColor="background2" w:themeShade="40"/>
            <w:sz w:val="20"/>
            <w:szCs w:val="20"/>
            <w:rPrChange w:id="47" w:author="FernandoAUGM" w:date="2023-03-08T14:41:00Z">
              <w:rPr>
                <w:rFonts w:ascii="Alef" w:hAnsi="Alef" w:cs="Alef"/>
                <w:color w:val="3B3838" w:themeColor="background2" w:themeShade="40"/>
                <w:sz w:val="24"/>
                <w:szCs w:val="24"/>
              </w:rPr>
            </w:rPrChange>
          </w:rPr>
          <w:delText xml:space="preserve"> </w:delText>
        </w:r>
      </w:del>
      <w:r w:rsidRPr="00043D96">
        <w:rPr>
          <w:rFonts w:ascii="Alef" w:hAnsi="Alef" w:cs="Alef"/>
          <w:color w:val="3B3838" w:themeColor="background2" w:themeShade="40"/>
          <w:sz w:val="20"/>
          <w:szCs w:val="20"/>
          <w:rPrChange w:id="48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 xml:space="preserve">provenientes de otros organismos de carácter nacional </w:t>
      </w:r>
      <w:proofErr w:type="spellStart"/>
      <w:r w:rsidRPr="00043D96">
        <w:rPr>
          <w:rFonts w:ascii="Alef" w:hAnsi="Alef" w:cs="Alef"/>
          <w:color w:val="3B3838" w:themeColor="background2" w:themeShade="40"/>
          <w:sz w:val="20"/>
          <w:szCs w:val="20"/>
          <w:rPrChange w:id="49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>ó</w:t>
      </w:r>
      <w:proofErr w:type="spellEnd"/>
      <w:r w:rsidRPr="00043D96">
        <w:rPr>
          <w:rFonts w:ascii="Alef" w:hAnsi="Alef" w:cs="Alef"/>
          <w:color w:val="3B3838" w:themeColor="background2" w:themeShade="40"/>
          <w:sz w:val="20"/>
          <w:szCs w:val="20"/>
          <w:rPrChange w:id="50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 xml:space="preserve"> internacional, por una posibilidad o potestad de la SE.</w:t>
      </w:r>
    </w:p>
    <w:p w14:paraId="62DAECE1" w14:textId="25E60463" w:rsidR="008D69F3" w:rsidRPr="00043D96" w:rsidRDefault="008D69F3" w:rsidP="006C3227">
      <w:pPr>
        <w:pStyle w:val="Prrafodelista"/>
        <w:numPr>
          <w:ilvl w:val="0"/>
          <w:numId w:val="2"/>
        </w:numPr>
        <w:jc w:val="both"/>
        <w:rPr>
          <w:rFonts w:ascii="Alef" w:hAnsi="Alef" w:cs="Alef"/>
          <w:color w:val="3B3838" w:themeColor="background2" w:themeShade="40"/>
          <w:sz w:val="20"/>
          <w:szCs w:val="20"/>
          <w:rPrChange w:id="51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</w:pPr>
      <w:r w:rsidRPr="00043D96">
        <w:rPr>
          <w:rFonts w:ascii="Alef" w:hAnsi="Alef" w:cs="Alef"/>
          <w:color w:val="3B3838" w:themeColor="background2" w:themeShade="40"/>
          <w:sz w:val="20"/>
          <w:szCs w:val="20"/>
          <w:rPrChange w:id="52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>En el numeral 29 literal k se ha retirado la obligación de enviar los formularios de postulación a la SE.</w:t>
      </w:r>
    </w:p>
    <w:p w14:paraId="725D9865" w14:textId="77777777" w:rsidR="008D69F3" w:rsidRPr="00043D96" w:rsidRDefault="008D69F3" w:rsidP="008D69F3">
      <w:pPr>
        <w:pStyle w:val="Prrafodelista"/>
        <w:numPr>
          <w:ilvl w:val="0"/>
          <w:numId w:val="2"/>
        </w:numPr>
        <w:jc w:val="both"/>
        <w:rPr>
          <w:ins w:id="53" w:author="FernandoAUGM" w:date="2023-03-08T14:17:00Z"/>
          <w:strike/>
          <w:sz w:val="20"/>
          <w:szCs w:val="20"/>
          <w:shd w:val="clear" w:color="auto" w:fill="FFFF00"/>
          <w:rPrChange w:id="54" w:author="FernandoAUGM" w:date="2023-03-08T14:41:00Z">
            <w:rPr>
              <w:ins w:id="55" w:author="FernandoAUGM" w:date="2023-03-08T14:17:00Z"/>
              <w:strike/>
              <w:shd w:val="clear" w:color="auto" w:fill="FFFF00"/>
            </w:rPr>
          </w:rPrChange>
        </w:rPr>
      </w:pPr>
      <w:r w:rsidRPr="00043D96">
        <w:rPr>
          <w:rFonts w:ascii="Alef" w:hAnsi="Alef" w:cs="Alef"/>
          <w:color w:val="3B3838" w:themeColor="background2" w:themeShade="40"/>
          <w:sz w:val="20"/>
          <w:szCs w:val="20"/>
          <w:rPrChange w:id="56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 xml:space="preserve">En el numeral 29 se ha eliminado el literal m por no corresponder a la modalidad actual del programa: </w:t>
      </w:r>
      <w:r w:rsidRPr="00043D96">
        <w:rPr>
          <w:strike/>
          <w:sz w:val="20"/>
          <w:szCs w:val="20"/>
          <w:shd w:val="clear" w:color="auto" w:fill="FFFF00"/>
          <w:rPrChange w:id="57" w:author="FernandoAUGM" w:date="2023-03-08T14:41:00Z">
            <w:rPr>
              <w:strike/>
              <w:shd w:val="clear" w:color="auto" w:fill="FFFF00"/>
            </w:rPr>
          </w:rPrChange>
        </w:rPr>
        <w:t>Remitir   a la Secretaría Ejecutiva, cuando corresponda, los recibos –institucional y de los estudiantes- correspondientes a los fondos de ayuda económica externa que le fueran entregados</w:t>
      </w:r>
      <w:ins w:id="58" w:author="FernandoAUGM" w:date="2023-03-08T14:16:00Z">
        <w:r w:rsidRPr="00043D96">
          <w:rPr>
            <w:strike/>
            <w:sz w:val="20"/>
            <w:szCs w:val="20"/>
            <w:shd w:val="clear" w:color="auto" w:fill="FFFF00"/>
            <w:rPrChange w:id="59" w:author="FernandoAUGM" w:date="2023-03-08T14:41:00Z">
              <w:rPr>
                <w:strike/>
                <w:shd w:val="clear" w:color="auto" w:fill="FFFF00"/>
              </w:rPr>
            </w:rPrChange>
          </w:rPr>
          <w:t>.</w:t>
        </w:r>
      </w:ins>
    </w:p>
    <w:p w14:paraId="13A0F34E" w14:textId="0BAC4146" w:rsidR="008D69F3" w:rsidRPr="00043D96" w:rsidDel="008D69F3" w:rsidRDefault="008D69F3" w:rsidP="008D69F3">
      <w:pPr>
        <w:pStyle w:val="Prrafodelista"/>
        <w:numPr>
          <w:ilvl w:val="0"/>
          <w:numId w:val="2"/>
        </w:numPr>
        <w:jc w:val="both"/>
        <w:rPr>
          <w:del w:id="60" w:author="FernandoAUGM" w:date="2023-03-08T14:15:00Z"/>
          <w:strike/>
          <w:sz w:val="20"/>
          <w:szCs w:val="20"/>
          <w:shd w:val="clear" w:color="auto" w:fill="FFFF00"/>
          <w:rPrChange w:id="61" w:author="FernandoAUGM" w:date="2023-03-08T14:41:00Z">
            <w:rPr>
              <w:del w:id="62" w:author="FernandoAUGM" w:date="2023-03-08T14:15:00Z"/>
              <w:strike/>
              <w:shd w:val="clear" w:color="auto" w:fill="FFFF00"/>
            </w:rPr>
          </w:rPrChange>
        </w:rPr>
      </w:pPr>
      <w:del w:id="63" w:author="FernandoAUGM" w:date="2023-03-08T14:16:00Z">
        <w:r w:rsidRPr="00043D96" w:rsidDel="008D69F3">
          <w:rPr>
            <w:strike/>
            <w:sz w:val="20"/>
            <w:szCs w:val="20"/>
            <w:shd w:val="clear" w:color="auto" w:fill="FFFF00"/>
            <w:rPrChange w:id="64" w:author="FernandoAUGM" w:date="2023-03-08T14:41:00Z">
              <w:rPr>
                <w:strike/>
                <w:shd w:val="clear" w:color="auto" w:fill="FFFF00"/>
              </w:rPr>
            </w:rPrChange>
          </w:rPr>
          <w:delText>.</w:delText>
        </w:r>
      </w:del>
    </w:p>
    <w:p w14:paraId="3BFD9436" w14:textId="0516308E" w:rsidR="008D69F3" w:rsidRPr="00043D96" w:rsidRDefault="008D69F3" w:rsidP="008D69F3">
      <w:pPr>
        <w:pStyle w:val="Prrafodelista"/>
        <w:numPr>
          <w:ilvl w:val="0"/>
          <w:numId w:val="2"/>
        </w:numPr>
        <w:jc w:val="both"/>
        <w:rPr>
          <w:rFonts w:ascii="Alef" w:hAnsi="Alef" w:cs="Alef"/>
          <w:color w:val="3B3838" w:themeColor="background2" w:themeShade="40"/>
          <w:sz w:val="20"/>
          <w:szCs w:val="20"/>
          <w:rPrChange w:id="65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</w:pPr>
      <w:ins w:id="66" w:author="FernandoAUGM" w:date="2023-03-08T14:16:00Z">
        <w:r w:rsidRPr="00043D96">
          <w:rPr>
            <w:rFonts w:ascii="Alef" w:hAnsi="Alef" w:cs="Alef"/>
            <w:color w:val="3B3838" w:themeColor="background2" w:themeShade="40"/>
            <w:sz w:val="20"/>
            <w:szCs w:val="20"/>
            <w:rPrChange w:id="67" w:author="FernandoAUGM" w:date="2023-03-08T14:41:00Z">
              <w:rPr>
                <w:rFonts w:ascii="Alef" w:hAnsi="Alef" w:cs="Alef"/>
                <w:color w:val="3B3838" w:themeColor="background2" w:themeShade="40"/>
                <w:sz w:val="24"/>
                <w:szCs w:val="24"/>
              </w:rPr>
            </w:rPrChange>
          </w:rPr>
          <w:t xml:space="preserve">En el numeral </w:t>
        </w:r>
      </w:ins>
      <w:ins w:id="68" w:author="FernandoAUGM" w:date="2023-03-08T14:17:00Z">
        <w:r w:rsidR="00546927" w:rsidRPr="00043D96">
          <w:rPr>
            <w:rFonts w:ascii="Alef" w:hAnsi="Alef" w:cs="Alef"/>
            <w:color w:val="3B3838" w:themeColor="background2" w:themeShade="40"/>
            <w:sz w:val="20"/>
            <w:szCs w:val="20"/>
            <w:rPrChange w:id="69" w:author="FernandoAUGM" w:date="2023-03-08T14:41:00Z">
              <w:rPr>
                <w:rFonts w:ascii="Alef" w:hAnsi="Alef" w:cs="Alef"/>
                <w:color w:val="3B3838" w:themeColor="background2" w:themeShade="40"/>
                <w:sz w:val="24"/>
                <w:szCs w:val="24"/>
              </w:rPr>
            </w:rPrChange>
          </w:rPr>
          <w:t xml:space="preserve">30 literal d se ha retirado la obligación de las universidades de destino de </w:t>
        </w:r>
      </w:ins>
      <w:ins w:id="70" w:author="FernandoAUGM" w:date="2023-03-08T14:18:00Z">
        <w:r w:rsidR="0091667D" w:rsidRPr="00043D96">
          <w:rPr>
            <w:rFonts w:ascii="Alef" w:hAnsi="Alef" w:cs="Alef"/>
            <w:color w:val="3B3838" w:themeColor="background2" w:themeShade="40"/>
            <w:sz w:val="20"/>
            <w:szCs w:val="20"/>
            <w:rPrChange w:id="71" w:author="FernandoAUGM" w:date="2023-03-08T14:41:00Z">
              <w:rPr>
                <w:rFonts w:ascii="Alef" w:hAnsi="Alef" w:cs="Alef"/>
                <w:color w:val="3B3838" w:themeColor="background2" w:themeShade="40"/>
                <w:sz w:val="24"/>
                <w:szCs w:val="24"/>
              </w:rPr>
            </w:rPrChange>
          </w:rPr>
          <w:t xml:space="preserve">copiar a la SE en </w:t>
        </w:r>
        <w:proofErr w:type="spellStart"/>
        <w:r w:rsidR="0091667D" w:rsidRPr="00043D96">
          <w:rPr>
            <w:rFonts w:ascii="Alef" w:hAnsi="Alef" w:cs="Alef"/>
            <w:color w:val="3B3838" w:themeColor="background2" w:themeShade="40"/>
            <w:sz w:val="20"/>
            <w:szCs w:val="20"/>
            <w:rPrChange w:id="72" w:author="FernandoAUGM" w:date="2023-03-08T14:41:00Z">
              <w:rPr>
                <w:rFonts w:ascii="Alef" w:hAnsi="Alef" w:cs="Alef"/>
                <w:color w:val="3B3838" w:themeColor="background2" w:themeShade="40"/>
                <w:sz w:val="24"/>
                <w:szCs w:val="24"/>
              </w:rPr>
            </w:rPrChange>
          </w:rPr>
          <w:t>el</w:t>
        </w:r>
        <w:proofErr w:type="spellEnd"/>
        <w:r w:rsidR="0091667D" w:rsidRPr="00043D96">
          <w:rPr>
            <w:rFonts w:ascii="Alef" w:hAnsi="Alef" w:cs="Alef"/>
            <w:color w:val="3B3838" w:themeColor="background2" w:themeShade="40"/>
            <w:sz w:val="20"/>
            <w:szCs w:val="20"/>
            <w:rPrChange w:id="73" w:author="FernandoAUGM" w:date="2023-03-08T14:41:00Z">
              <w:rPr>
                <w:rFonts w:ascii="Alef" w:hAnsi="Alef" w:cs="Alef"/>
                <w:color w:val="3B3838" w:themeColor="background2" w:themeShade="40"/>
                <w:sz w:val="24"/>
                <w:szCs w:val="24"/>
              </w:rPr>
            </w:rPrChange>
          </w:rPr>
          <w:t xml:space="preserve"> envió de</w:t>
        </w:r>
      </w:ins>
      <w:ins w:id="74" w:author="FernandoAUGM" w:date="2023-03-08T14:17:00Z">
        <w:r w:rsidR="00546927" w:rsidRPr="00043D96">
          <w:rPr>
            <w:rFonts w:ascii="Alef" w:hAnsi="Alef" w:cs="Alef"/>
            <w:color w:val="3B3838" w:themeColor="background2" w:themeShade="40"/>
            <w:sz w:val="20"/>
            <w:szCs w:val="20"/>
            <w:rPrChange w:id="75" w:author="FernandoAUGM" w:date="2023-03-08T14:41:00Z">
              <w:rPr>
                <w:rFonts w:ascii="Alef" w:hAnsi="Alef" w:cs="Alef"/>
                <w:color w:val="3B3838" w:themeColor="background2" w:themeShade="40"/>
                <w:sz w:val="24"/>
                <w:szCs w:val="24"/>
              </w:rPr>
            </w:rPrChange>
          </w:rPr>
          <w:t xml:space="preserve"> la carta de </w:t>
        </w:r>
      </w:ins>
      <w:ins w:id="76" w:author="FernandoAUGM" w:date="2023-03-08T14:18:00Z">
        <w:r w:rsidR="00546927" w:rsidRPr="00043D96">
          <w:rPr>
            <w:rFonts w:ascii="Alef" w:hAnsi="Alef" w:cs="Alef"/>
            <w:color w:val="3B3838" w:themeColor="background2" w:themeShade="40"/>
            <w:sz w:val="20"/>
            <w:szCs w:val="20"/>
            <w:rPrChange w:id="77" w:author="FernandoAUGM" w:date="2023-03-08T14:41:00Z">
              <w:rPr>
                <w:rFonts w:ascii="Alef" w:hAnsi="Alef" w:cs="Alef"/>
                <w:color w:val="3B3838" w:themeColor="background2" w:themeShade="40"/>
                <w:sz w:val="24"/>
                <w:szCs w:val="24"/>
              </w:rPr>
            </w:rPrChange>
          </w:rPr>
          <w:t>aceptación</w:t>
        </w:r>
        <w:r w:rsidR="0091667D" w:rsidRPr="00043D96">
          <w:rPr>
            <w:rFonts w:ascii="Alef" w:hAnsi="Alef" w:cs="Alef"/>
            <w:color w:val="3B3838" w:themeColor="background2" w:themeShade="40"/>
            <w:sz w:val="20"/>
            <w:szCs w:val="20"/>
            <w:rPrChange w:id="78" w:author="FernandoAUGM" w:date="2023-03-08T14:41:00Z">
              <w:rPr>
                <w:rFonts w:ascii="Alef" w:hAnsi="Alef" w:cs="Alef"/>
                <w:color w:val="3B3838" w:themeColor="background2" w:themeShade="40"/>
                <w:sz w:val="24"/>
                <w:szCs w:val="24"/>
              </w:rPr>
            </w:rPrChange>
          </w:rPr>
          <w:t>.</w:t>
        </w:r>
      </w:ins>
    </w:p>
    <w:p w14:paraId="2A75F098" w14:textId="4D5A88D3" w:rsidR="008D69F3" w:rsidRPr="00043D96" w:rsidRDefault="002C54AB" w:rsidP="006C3227">
      <w:pPr>
        <w:pStyle w:val="Prrafodelista"/>
        <w:numPr>
          <w:ilvl w:val="0"/>
          <w:numId w:val="2"/>
        </w:numPr>
        <w:jc w:val="both"/>
        <w:rPr>
          <w:rFonts w:ascii="Alef" w:hAnsi="Alef" w:cs="Alef"/>
          <w:color w:val="3B3838" w:themeColor="background2" w:themeShade="40"/>
          <w:sz w:val="20"/>
          <w:szCs w:val="20"/>
          <w:rPrChange w:id="79" w:author="FernandoAUGM" w:date="2023-03-08T14:41:00Z">
            <w:rPr>
              <w:rFonts w:ascii="Alef" w:hAnsi="Alef" w:cs="Alef"/>
              <w:color w:val="3B3838" w:themeColor="background2" w:themeShade="40"/>
            </w:rPr>
          </w:rPrChange>
        </w:rPr>
      </w:pPr>
      <w:bookmarkStart w:id="80" w:name="_GoBack"/>
      <w:r w:rsidRPr="00043D96">
        <w:rPr>
          <w:rFonts w:ascii="Alef" w:hAnsi="Alef" w:cs="Alef"/>
          <w:color w:val="3B3838" w:themeColor="background2" w:themeShade="40"/>
          <w:sz w:val="20"/>
          <w:szCs w:val="20"/>
          <w:rPrChange w:id="81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 xml:space="preserve">Se ha </w:t>
      </w:r>
      <w:r w:rsidR="008D69F3" w:rsidRPr="00043D96">
        <w:rPr>
          <w:rFonts w:ascii="Alef" w:hAnsi="Alef" w:cs="Alef"/>
          <w:color w:val="3B3838" w:themeColor="background2" w:themeShade="40"/>
          <w:sz w:val="20"/>
          <w:szCs w:val="20"/>
          <w:rPrChange w:id="82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>adecuado</w:t>
      </w:r>
      <w:r w:rsidRPr="00043D96">
        <w:rPr>
          <w:rFonts w:ascii="Alef" w:hAnsi="Alef" w:cs="Alef"/>
          <w:color w:val="3B3838" w:themeColor="background2" w:themeShade="40"/>
          <w:sz w:val="20"/>
          <w:szCs w:val="20"/>
          <w:rPrChange w:id="83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 xml:space="preserve"> la referencia al </w:t>
      </w:r>
      <w:del w:id="84" w:author="FernandoAUGM" w:date="2023-03-08T14:35:00Z">
        <w:r w:rsidR="008D69F3" w:rsidRPr="00043D96" w:rsidDel="00B07FD4">
          <w:rPr>
            <w:rFonts w:ascii="Alef" w:hAnsi="Alef" w:cs="Alef"/>
            <w:color w:val="3B3838" w:themeColor="background2" w:themeShade="40"/>
            <w:sz w:val="20"/>
            <w:szCs w:val="20"/>
            <w:rPrChange w:id="85" w:author="FernandoAUGM" w:date="2023-03-08T14:41:00Z">
              <w:rPr>
                <w:rFonts w:ascii="Alef" w:hAnsi="Alef" w:cs="Alef"/>
                <w:color w:val="3B3838" w:themeColor="background2" w:themeShade="40"/>
                <w:sz w:val="24"/>
                <w:szCs w:val="24"/>
              </w:rPr>
            </w:rPrChange>
          </w:rPr>
          <w:delText xml:space="preserve">llamado </w:delText>
        </w:r>
      </w:del>
      <w:del w:id="86" w:author="FernandoAUGM" w:date="2023-03-08T15:58:00Z">
        <w:r w:rsidR="008D69F3" w:rsidRPr="00043D96" w:rsidDel="00746892">
          <w:rPr>
            <w:rFonts w:ascii="Alef" w:hAnsi="Alef" w:cs="Alef"/>
            <w:color w:val="3B3838" w:themeColor="background2" w:themeShade="40"/>
            <w:sz w:val="20"/>
            <w:szCs w:val="20"/>
            <w:rPrChange w:id="87" w:author="FernandoAUGM" w:date="2023-03-08T14:41:00Z">
              <w:rPr>
                <w:rFonts w:ascii="Alef" w:hAnsi="Alef" w:cs="Alef"/>
                <w:color w:val="3B3838" w:themeColor="background2" w:themeShade="40"/>
                <w:sz w:val="24"/>
                <w:szCs w:val="24"/>
              </w:rPr>
            </w:rPrChange>
          </w:rPr>
          <w:delText>s</w:delText>
        </w:r>
      </w:del>
      <w:ins w:id="88" w:author="FernandoAUGM" w:date="2023-03-08T15:58:00Z">
        <w:r w:rsidR="00746892">
          <w:rPr>
            <w:rFonts w:ascii="Alef" w:hAnsi="Alef" w:cs="Alef"/>
            <w:color w:val="3B3838" w:themeColor="background2" w:themeShade="40"/>
            <w:sz w:val="20"/>
            <w:szCs w:val="20"/>
          </w:rPr>
          <w:t>S</w:t>
        </w:r>
      </w:ins>
      <w:r w:rsidRPr="00043D96">
        <w:rPr>
          <w:rFonts w:ascii="Alef" w:hAnsi="Alef" w:cs="Alef"/>
          <w:color w:val="3B3838" w:themeColor="background2" w:themeShade="40"/>
          <w:sz w:val="20"/>
          <w:szCs w:val="20"/>
          <w:rPrChange w:id="89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 xml:space="preserve">eguro </w:t>
      </w:r>
      <w:r w:rsidR="008D69F3" w:rsidRPr="00043D96">
        <w:rPr>
          <w:rFonts w:ascii="Alef" w:hAnsi="Alef" w:cs="Alef"/>
          <w:color w:val="3B3838" w:themeColor="background2" w:themeShade="40"/>
          <w:sz w:val="20"/>
          <w:szCs w:val="20"/>
          <w:rPrChange w:id="90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 xml:space="preserve">de </w:t>
      </w:r>
      <w:ins w:id="91" w:author="FernandoAUGM" w:date="2023-03-08T15:58:00Z">
        <w:r w:rsidR="00746892">
          <w:rPr>
            <w:rFonts w:ascii="Alef" w:hAnsi="Alef" w:cs="Alef"/>
            <w:color w:val="3B3838" w:themeColor="background2" w:themeShade="40"/>
            <w:sz w:val="20"/>
            <w:szCs w:val="20"/>
          </w:rPr>
          <w:t>V</w:t>
        </w:r>
      </w:ins>
      <w:del w:id="92" w:author="FernandoAUGM" w:date="2023-03-08T15:58:00Z">
        <w:r w:rsidR="008D69F3" w:rsidRPr="00043D96" w:rsidDel="00746892">
          <w:rPr>
            <w:rFonts w:ascii="Alef" w:hAnsi="Alef" w:cs="Alef"/>
            <w:color w:val="3B3838" w:themeColor="background2" w:themeShade="40"/>
            <w:sz w:val="20"/>
            <w:szCs w:val="20"/>
            <w:rPrChange w:id="93" w:author="FernandoAUGM" w:date="2023-03-08T14:41:00Z">
              <w:rPr>
                <w:rFonts w:ascii="Alef" w:hAnsi="Alef" w:cs="Alef"/>
                <w:color w:val="3B3838" w:themeColor="background2" w:themeShade="40"/>
                <w:sz w:val="24"/>
                <w:szCs w:val="24"/>
              </w:rPr>
            </w:rPrChange>
          </w:rPr>
          <w:delText>v</w:delText>
        </w:r>
      </w:del>
      <w:r w:rsidR="008D69F3" w:rsidRPr="00043D96">
        <w:rPr>
          <w:rFonts w:ascii="Alef" w:hAnsi="Alef" w:cs="Alef"/>
          <w:color w:val="3B3838" w:themeColor="background2" w:themeShade="40"/>
          <w:sz w:val="20"/>
          <w:szCs w:val="20"/>
          <w:rPrChange w:id="94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 xml:space="preserve">ida </w:t>
      </w:r>
      <w:r w:rsidRPr="00043D96">
        <w:rPr>
          <w:rFonts w:ascii="Alef" w:hAnsi="Alef" w:cs="Alef"/>
          <w:color w:val="3B3838" w:themeColor="background2" w:themeShade="40"/>
          <w:sz w:val="20"/>
          <w:szCs w:val="20"/>
          <w:rPrChange w:id="95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 xml:space="preserve">como </w:t>
      </w:r>
      <w:del w:id="96" w:author="FernandoAUGM" w:date="2023-03-08T15:12:00Z">
        <w:r w:rsidRPr="00043D96" w:rsidDel="008D53C4">
          <w:rPr>
            <w:rFonts w:ascii="Alef" w:hAnsi="Alef" w:cs="Alef"/>
            <w:color w:val="3B3838" w:themeColor="background2" w:themeShade="40"/>
            <w:sz w:val="20"/>
            <w:szCs w:val="20"/>
            <w:rPrChange w:id="97" w:author="FernandoAUGM" w:date="2023-03-08T14:41:00Z">
              <w:rPr>
                <w:rFonts w:ascii="Alef" w:hAnsi="Alef" w:cs="Alef"/>
                <w:color w:val="3B3838" w:themeColor="background2" w:themeShade="40"/>
                <w:sz w:val="24"/>
                <w:szCs w:val="24"/>
              </w:rPr>
            </w:rPrChange>
          </w:rPr>
          <w:delText xml:space="preserve"> </w:delText>
        </w:r>
      </w:del>
      <w:r w:rsidRPr="00043D96">
        <w:rPr>
          <w:rFonts w:ascii="Alef" w:hAnsi="Alef" w:cs="Alef"/>
          <w:color w:val="3B3838" w:themeColor="background2" w:themeShade="40"/>
          <w:sz w:val="20"/>
          <w:szCs w:val="20"/>
          <w:rPrChange w:id="98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>“</w:t>
      </w:r>
      <w:del w:id="99" w:author="FernandoAUGM" w:date="2023-03-08T15:12:00Z">
        <w:r w:rsidRPr="00043D96" w:rsidDel="008D53C4">
          <w:rPr>
            <w:rFonts w:ascii="Alef" w:hAnsi="Alef" w:cs="Alef"/>
            <w:color w:val="3B3838" w:themeColor="background2" w:themeShade="40"/>
            <w:sz w:val="20"/>
            <w:szCs w:val="20"/>
            <w:rPrChange w:id="100" w:author="FernandoAUGM" w:date="2023-03-08T14:41:00Z">
              <w:rPr>
                <w:rFonts w:ascii="Alef" w:hAnsi="Alef" w:cs="Alef"/>
                <w:color w:val="3B3838" w:themeColor="background2" w:themeShade="40"/>
                <w:sz w:val="24"/>
                <w:szCs w:val="24"/>
              </w:rPr>
            </w:rPrChange>
          </w:rPr>
          <w:delText>s</w:delText>
        </w:r>
      </w:del>
      <w:ins w:id="101" w:author="FernandoAUGM" w:date="2023-03-08T15:12:00Z">
        <w:r w:rsidR="008D53C4">
          <w:rPr>
            <w:rFonts w:ascii="Alef" w:hAnsi="Alef" w:cs="Alef"/>
            <w:color w:val="3B3838" w:themeColor="background2" w:themeShade="40"/>
            <w:sz w:val="20"/>
            <w:szCs w:val="20"/>
          </w:rPr>
          <w:t>S</w:t>
        </w:r>
      </w:ins>
      <w:r w:rsidRPr="00043D96">
        <w:rPr>
          <w:rFonts w:ascii="Alef" w:hAnsi="Alef" w:cs="Alef"/>
          <w:color w:val="3B3838" w:themeColor="background2" w:themeShade="40"/>
          <w:sz w:val="20"/>
          <w:szCs w:val="20"/>
          <w:rPrChange w:id="102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 xml:space="preserve">eguro de </w:t>
      </w:r>
      <w:ins w:id="103" w:author="FernandoAUGM" w:date="2023-03-08T15:13:00Z">
        <w:r w:rsidR="008D53C4">
          <w:rPr>
            <w:rFonts w:ascii="Alef" w:hAnsi="Alef" w:cs="Alef"/>
            <w:color w:val="3B3838" w:themeColor="background2" w:themeShade="40"/>
            <w:sz w:val="20"/>
            <w:szCs w:val="20"/>
          </w:rPr>
          <w:t>S</w:t>
        </w:r>
      </w:ins>
      <w:del w:id="104" w:author="FernandoAUGM" w:date="2023-03-08T15:13:00Z">
        <w:r w:rsidRPr="00043D96" w:rsidDel="008D53C4">
          <w:rPr>
            <w:rFonts w:ascii="Alef" w:hAnsi="Alef" w:cs="Alef"/>
            <w:color w:val="3B3838" w:themeColor="background2" w:themeShade="40"/>
            <w:sz w:val="20"/>
            <w:szCs w:val="20"/>
            <w:rPrChange w:id="105" w:author="FernandoAUGM" w:date="2023-03-08T14:41:00Z">
              <w:rPr>
                <w:rFonts w:ascii="Alef" w:hAnsi="Alef" w:cs="Alef"/>
                <w:color w:val="3B3838" w:themeColor="background2" w:themeShade="40"/>
                <w:sz w:val="24"/>
                <w:szCs w:val="24"/>
              </w:rPr>
            </w:rPrChange>
          </w:rPr>
          <w:delText>s</w:delText>
        </w:r>
      </w:del>
      <w:r w:rsidRPr="00043D96">
        <w:rPr>
          <w:rFonts w:ascii="Alef" w:hAnsi="Alef" w:cs="Alef"/>
          <w:color w:val="3B3838" w:themeColor="background2" w:themeShade="40"/>
          <w:sz w:val="20"/>
          <w:szCs w:val="20"/>
          <w:rPrChange w:id="106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 xml:space="preserve">alud, </w:t>
      </w:r>
      <w:del w:id="107" w:author="FernandoAUGM" w:date="2023-03-08T15:13:00Z">
        <w:r w:rsidR="008D69F3" w:rsidRPr="00043D96" w:rsidDel="008D53C4">
          <w:rPr>
            <w:rFonts w:ascii="Alef" w:hAnsi="Alef" w:cs="Alef"/>
            <w:color w:val="3B3838" w:themeColor="background2" w:themeShade="40"/>
            <w:sz w:val="20"/>
            <w:szCs w:val="20"/>
            <w:rPrChange w:id="108" w:author="FernandoAUGM" w:date="2023-03-08T14:41:00Z">
              <w:rPr>
                <w:rFonts w:ascii="Alef" w:hAnsi="Alef" w:cs="Alef"/>
                <w:color w:val="3B3838" w:themeColor="background2" w:themeShade="40"/>
                <w:sz w:val="24"/>
                <w:szCs w:val="24"/>
              </w:rPr>
            </w:rPrChange>
          </w:rPr>
          <w:delText xml:space="preserve">asistencia </w:delText>
        </w:r>
      </w:del>
      <w:ins w:id="109" w:author="FernandoAUGM" w:date="2023-03-08T15:13:00Z">
        <w:r w:rsidR="008D53C4">
          <w:rPr>
            <w:rFonts w:ascii="Alef" w:hAnsi="Alef" w:cs="Alef"/>
            <w:color w:val="3B3838" w:themeColor="background2" w:themeShade="40"/>
            <w:sz w:val="20"/>
            <w:szCs w:val="20"/>
          </w:rPr>
          <w:t>A</w:t>
        </w:r>
        <w:r w:rsidR="008D53C4" w:rsidRPr="00043D96">
          <w:rPr>
            <w:rFonts w:ascii="Alef" w:hAnsi="Alef" w:cs="Alef"/>
            <w:color w:val="3B3838" w:themeColor="background2" w:themeShade="40"/>
            <w:sz w:val="20"/>
            <w:szCs w:val="20"/>
            <w:rPrChange w:id="110" w:author="FernandoAUGM" w:date="2023-03-08T14:41:00Z">
              <w:rPr>
                <w:rFonts w:ascii="Alef" w:hAnsi="Alef" w:cs="Alef"/>
                <w:color w:val="3B3838" w:themeColor="background2" w:themeShade="40"/>
                <w:sz w:val="24"/>
                <w:szCs w:val="24"/>
              </w:rPr>
            </w:rPrChange>
          </w:rPr>
          <w:t xml:space="preserve">sistencia </w:t>
        </w:r>
      </w:ins>
      <w:r w:rsidR="008D69F3" w:rsidRPr="00043D96">
        <w:rPr>
          <w:rFonts w:ascii="Alef" w:hAnsi="Alef" w:cs="Alef"/>
          <w:color w:val="3B3838" w:themeColor="background2" w:themeShade="40"/>
          <w:sz w:val="20"/>
          <w:szCs w:val="20"/>
          <w:rPrChange w:id="111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 xml:space="preserve">y </w:t>
      </w:r>
      <w:del w:id="112" w:author="FernandoAUGM" w:date="2023-03-08T15:13:00Z">
        <w:r w:rsidR="008D69F3" w:rsidRPr="00043D96" w:rsidDel="008D53C4">
          <w:rPr>
            <w:rFonts w:ascii="Alef" w:hAnsi="Alef" w:cs="Alef"/>
            <w:color w:val="3B3838" w:themeColor="background2" w:themeShade="40"/>
            <w:sz w:val="20"/>
            <w:szCs w:val="20"/>
            <w:rPrChange w:id="113" w:author="FernandoAUGM" w:date="2023-03-08T14:41:00Z">
              <w:rPr>
                <w:rFonts w:ascii="Alef" w:hAnsi="Alef" w:cs="Alef"/>
                <w:color w:val="3B3838" w:themeColor="background2" w:themeShade="40"/>
                <w:sz w:val="24"/>
                <w:szCs w:val="24"/>
              </w:rPr>
            </w:rPrChange>
          </w:rPr>
          <w:delText>r</w:delText>
        </w:r>
      </w:del>
      <w:ins w:id="114" w:author="FernandoAUGM" w:date="2023-03-08T15:13:00Z">
        <w:r w:rsidR="008D53C4">
          <w:rPr>
            <w:rFonts w:ascii="Alef" w:hAnsi="Alef" w:cs="Alef"/>
            <w:color w:val="3B3838" w:themeColor="background2" w:themeShade="40"/>
            <w:sz w:val="20"/>
            <w:szCs w:val="20"/>
          </w:rPr>
          <w:t>R</w:t>
        </w:r>
      </w:ins>
      <w:r w:rsidR="008D69F3" w:rsidRPr="00043D96">
        <w:rPr>
          <w:rFonts w:ascii="Alef" w:hAnsi="Alef" w:cs="Alef"/>
          <w:color w:val="3B3838" w:themeColor="background2" w:themeShade="40"/>
          <w:sz w:val="20"/>
          <w:szCs w:val="20"/>
          <w:rPrChange w:id="115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>epatriación”</w:t>
      </w:r>
      <w:del w:id="116" w:author="FernandoAUGM" w:date="2023-03-08T15:13:00Z">
        <w:r w:rsidR="008D69F3" w:rsidRPr="00043D96" w:rsidDel="008D53C4">
          <w:rPr>
            <w:rFonts w:ascii="Alef" w:hAnsi="Alef" w:cs="Alef"/>
            <w:color w:val="3B3838" w:themeColor="background2" w:themeShade="40"/>
            <w:sz w:val="20"/>
            <w:szCs w:val="20"/>
            <w:rPrChange w:id="117" w:author="FernandoAUGM" w:date="2023-03-08T14:41:00Z">
              <w:rPr>
                <w:rFonts w:ascii="Alef" w:hAnsi="Alef" w:cs="Alef"/>
                <w:color w:val="3B3838" w:themeColor="background2" w:themeShade="40"/>
                <w:sz w:val="24"/>
                <w:szCs w:val="24"/>
              </w:rPr>
            </w:rPrChange>
          </w:rPr>
          <w:delText xml:space="preserve"> </w:delText>
        </w:r>
      </w:del>
      <w:r w:rsidR="008D69F3" w:rsidRPr="00043D96">
        <w:rPr>
          <w:rFonts w:ascii="Alef" w:hAnsi="Alef" w:cs="Alef"/>
          <w:color w:val="3B3838" w:themeColor="background2" w:themeShade="40"/>
          <w:sz w:val="20"/>
          <w:szCs w:val="20"/>
          <w:rPrChange w:id="118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>, en razón de que un seguro de vida resultaría extremadamente oneroso.</w:t>
      </w:r>
    </w:p>
    <w:p w14:paraId="37573927" w14:textId="38144AEF" w:rsidR="008D69F3" w:rsidRPr="00043D96" w:rsidDel="008D53C4" w:rsidRDefault="008D69F3">
      <w:pPr>
        <w:pStyle w:val="Prrafodelista"/>
        <w:jc w:val="both"/>
        <w:rPr>
          <w:del w:id="119" w:author="FernandoAUGM" w:date="2023-03-08T15:13:00Z"/>
          <w:rFonts w:ascii="Alef" w:hAnsi="Alef" w:cs="Alef"/>
          <w:color w:val="3B3838" w:themeColor="background2" w:themeShade="40"/>
          <w:sz w:val="20"/>
          <w:szCs w:val="20"/>
          <w:rPrChange w:id="120" w:author="FernandoAUGM" w:date="2023-03-08T14:41:00Z">
            <w:rPr>
              <w:del w:id="121" w:author="FernandoAUGM" w:date="2023-03-08T15:13:00Z"/>
              <w:rFonts w:ascii="Alef" w:hAnsi="Alef" w:cs="Alef"/>
              <w:color w:val="3B3838" w:themeColor="background2" w:themeShade="40"/>
            </w:rPr>
          </w:rPrChange>
        </w:rPr>
        <w:pPrChange w:id="122" w:author="FernandoAUGM" w:date="2023-03-08T14:36:00Z">
          <w:pPr>
            <w:pStyle w:val="Prrafodelista"/>
            <w:numPr>
              <w:numId w:val="2"/>
            </w:numPr>
            <w:ind w:hanging="360"/>
            <w:jc w:val="both"/>
          </w:pPr>
        </w:pPrChange>
      </w:pPr>
    </w:p>
    <w:p w14:paraId="40B93201" w14:textId="7D8B8F48" w:rsidR="008D69F3" w:rsidRPr="00043D96" w:rsidDel="008D53C4" w:rsidRDefault="008D69F3" w:rsidP="008D69F3">
      <w:pPr>
        <w:jc w:val="both"/>
        <w:rPr>
          <w:del w:id="123" w:author="FernandoAUGM" w:date="2023-03-08T15:13:00Z"/>
          <w:rFonts w:ascii="Alef" w:hAnsi="Alef" w:cs="Alef"/>
          <w:color w:val="3B3838" w:themeColor="background2" w:themeShade="40"/>
          <w:sz w:val="20"/>
          <w:szCs w:val="20"/>
          <w:rPrChange w:id="124" w:author="FernandoAUGM" w:date="2023-03-08T14:41:00Z">
            <w:rPr>
              <w:del w:id="125" w:author="FernandoAUGM" w:date="2023-03-08T15:13:00Z"/>
              <w:rFonts w:ascii="Alef" w:hAnsi="Alef" w:cs="Alef"/>
              <w:color w:val="3B3838" w:themeColor="background2" w:themeShade="40"/>
            </w:rPr>
          </w:rPrChange>
        </w:rPr>
      </w:pPr>
    </w:p>
    <w:p w14:paraId="30BCAEA1" w14:textId="6E04C2E7" w:rsidR="008D69F3" w:rsidRPr="00043D96" w:rsidDel="008D53C4" w:rsidRDefault="008D69F3" w:rsidP="008D69F3">
      <w:pPr>
        <w:jc w:val="both"/>
        <w:rPr>
          <w:del w:id="126" w:author="FernandoAUGM" w:date="2023-03-08T15:13:00Z"/>
          <w:rFonts w:ascii="Alef" w:hAnsi="Alef" w:cs="Alef"/>
          <w:color w:val="3B3838" w:themeColor="background2" w:themeShade="40"/>
          <w:sz w:val="20"/>
          <w:szCs w:val="20"/>
          <w:rPrChange w:id="127" w:author="FernandoAUGM" w:date="2023-03-08T14:41:00Z">
            <w:rPr>
              <w:del w:id="128" w:author="FernandoAUGM" w:date="2023-03-08T15:13:00Z"/>
              <w:rFonts w:ascii="Alef" w:hAnsi="Alef" w:cs="Alef"/>
              <w:color w:val="3B3838" w:themeColor="background2" w:themeShade="40"/>
            </w:rPr>
          </w:rPrChange>
        </w:rPr>
      </w:pPr>
    </w:p>
    <w:p w14:paraId="6B2383CC" w14:textId="250C8337" w:rsidR="002C54AB" w:rsidRPr="00043D96" w:rsidRDefault="002C54AB" w:rsidP="006C3227">
      <w:pPr>
        <w:pStyle w:val="Prrafodelista"/>
        <w:numPr>
          <w:ilvl w:val="0"/>
          <w:numId w:val="2"/>
        </w:numPr>
        <w:jc w:val="both"/>
        <w:rPr>
          <w:rFonts w:ascii="Alef" w:hAnsi="Alef" w:cs="Alef"/>
          <w:color w:val="3B3838" w:themeColor="background2" w:themeShade="40"/>
          <w:sz w:val="20"/>
          <w:szCs w:val="20"/>
          <w:rPrChange w:id="129" w:author="FernandoAUGM" w:date="2023-03-08T14:41:00Z">
            <w:rPr>
              <w:rFonts w:ascii="Alef" w:hAnsi="Alef" w:cs="Alef"/>
              <w:color w:val="3B3838" w:themeColor="background2" w:themeShade="40"/>
            </w:rPr>
          </w:rPrChange>
        </w:rPr>
      </w:pPr>
      <w:r w:rsidRPr="00043D96">
        <w:rPr>
          <w:rFonts w:ascii="Alef" w:hAnsi="Alef" w:cs="Alef"/>
          <w:color w:val="3B3838" w:themeColor="background2" w:themeShade="40"/>
          <w:sz w:val="20"/>
          <w:szCs w:val="20"/>
          <w:rPrChange w:id="130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 xml:space="preserve">Se ha agregado una disposición transitoria </w:t>
      </w:r>
      <w:del w:id="131" w:author="FernandoAUGM" w:date="2023-03-08T15:58:00Z">
        <w:r w:rsidRPr="00043D96" w:rsidDel="00746892">
          <w:rPr>
            <w:rFonts w:ascii="Alef" w:hAnsi="Alef" w:cs="Alef"/>
            <w:color w:val="3B3838" w:themeColor="background2" w:themeShade="40"/>
            <w:sz w:val="20"/>
            <w:szCs w:val="20"/>
            <w:rPrChange w:id="132" w:author="FernandoAUGM" w:date="2023-03-08T14:41:00Z">
              <w:rPr>
                <w:rFonts w:ascii="Alef" w:hAnsi="Alef" w:cs="Alef"/>
                <w:color w:val="3B3838" w:themeColor="background2" w:themeShade="40"/>
                <w:sz w:val="24"/>
                <w:szCs w:val="24"/>
              </w:rPr>
            </w:rPrChange>
          </w:rPr>
          <w:delText xml:space="preserve"> </w:delText>
        </w:r>
      </w:del>
      <w:r w:rsidRPr="00043D96">
        <w:rPr>
          <w:rFonts w:ascii="Alef" w:hAnsi="Alef" w:cs="Alef"/>
          <w:color w:val="3B3838" w:themeColor="background2" w:themeShade="40"/>
          <w:sz w:val="20"/>
          <w:szCs w:val="20"/>
          <w:rPrChange w:id="133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 xml:space="preserve">respecto a que el </w:t>
      </w:r>
      <w:ins w:id="134" w:author="FernandoAUGM" w:date="2023-03-08T15:13:00Z">
        <w:r w:rsidR="008D53C4">
          <w:rPr>
            <w:rFonts w:ascii="Alef" w:hAnsi="Alef" w:cs="Alef"/>
            <w:color w:val="3B3838" w:themeColor="background2" w:themeShade="40"/>
            <w:sz w:val="20"/>
            <w:szCs w:val="20"/>
          </w:rPr>
          <w:t>S</w:t>
        </w:r>
      </w:ins>
      <w:del w:id="135" w:author="FernandoAUGM" w:date="2023-03-08T15:13:00Z">
        <w:r w:rsidRPr="00043D96" w:rsidDel="008D53C4">
          <w:rPr>
            <w:rFonts w:ascii="Alef" w:hAnsi="Alef" w:cs="Alef"/>
            <w:color w:val="3B3838" w:themeColor="background2" w:themeShade="40"/>
            <w:sz w:val="20"/>
            <w:szCs w:val="20"/>
            <w:rPrChange w:id="136" w:author="FernandoAUGM" w:date="2023-03-08T14:41:00Z">
              <w:rPr>
                <w:rFonts w:ascii="Alef" w:hAnsi="Alef" w:cs="Alef"/>
                <w:color w:val="3B3838" w:themeColor="background2" w:themeShade="40"/>
                <w:sz w:val="24"/>
                <w:szCs w:val="24"/>
              </w:rPr>
            </w:rPrChange>
          </w:rPr>
          <w:delText>s</w:delText>
        </w:r>
      </w:del>
      <w:r w:rsidRPr="00043D96">
        <w:rPr>
          <w:rFonts w:ascii="Alef" w:hAnsi="Alef" w:cs="Alef"/>
          <w:color w:val="3B3838" w:themeColor="background2" w:themeShade="40"/>
          <w:sz w:val="20"/>
          <w:szCs w:val="20"/>
          <w:rPrChange w:id="137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 xml:space="preserve">eguro de </w:t>
      </w:r>
      <w:del w:id="138" w:author="FernandoAUGM" w:date="2023-03-08T15:13:00Z">
        <w:r w:rsidRPr="00043D96" w:rsidDel="008D53C4">
          <w:rPr>
            <w:rFonts w:ascii="Alef" w:hAnsi="Alef" w:cs="Alef"/>
            <w:color w:val="3B3838" w:themeColor="background2" w:themeShade="40"/>
            <w:sz w:val="20"/>
            <w:szCs w:val="20"/>
            <w:rPrChange w:id="139" w:author="FernandoAUGM" w:date="2023-03-08T14:41:00Z">
              <w:rPr>
                <w:rFonts w:ascii="Alef" w:hAnsi="Alef" w:cs="Alef"/>
                <w:color w:val="3B3838" w:themeColor="background2" w:themeShade="40"/>
                <w:sz w:val="24"/>
                <w:szCs w:val="24"/>
              </w:rPr>
            </w:rPrChange>
          </w:rPr>
          <w:delText>s</w:delText>
        </w:r>
      </w:del>
      <w:ins w:id="140" w:author="FernandoAUGM" w:date="2023-03-08T15:13:00Z">
        <w:r w:rsidR="008D53C4">
          <w:rPr>
            <w:rFonts w:ascii="Alef" w:hAnsi="Alef" w:cs="Alef"/>
            <w:color w:val="3B3838" w:themeColor="background2" w:themeShade="40"/>
            <w:sz w:val="20"/>
            <w:szCs w:val="20"/>
          </w:rPr>
          <w:t>S</w:t>
        </w:r>
      </w:ins>
      <w:r w:rsidRPr="00043D96">
        <w:rPr>
          <w:rFonts w:ascii="Alef" w:hAnsi="Alef" w:cs="Alef"/>
          <w:color w:val="3B3838" w:themeColor="background2" w:themeShade="40"/>
          <w:sz w:val="20"/>
          <w:szCs w:val="20"/>
          <w:rPrChange w:id="141" w:author="FernandoAUGM" w:date="2023-03-08T14:41:00Z">
            <w:rPr>
              <w:rFonts w:ascii="Alef" w:hAnsi="Alef" w:cs="Alef"/>
              <w:color w:val="3B3838" w:themeColor="background2" w:themeShade="40"/>
              <w:sz w:val="24"/>
              <w:szCs w:val="24"/>
            </w:rPr>
          </w:rPrChange>
        </w:rPr>
        <w:t>alud debe incluir</w:t>
      </w:r>
      <w:ins w:id="142" w:author="FernandoAUGM" w:date="2023-03-08T15:05:00Z">
        <w:r w:rsidR="008D53C4">
          <w:rPr>
            <w:rFonts w:ascii="Alef" w:hAnsi="Alef" w:cs="Alef"/>
            <w:color w:val="3B3838" w:themeColor="background2" w:themeShade="40"/>
            <w:sz w:val="20"/>
            <w:szCs w:val="20"/>
          </w:rPr>
          <w:t xml:space="preserve"> la cobertura por </w:t>
        </w:r>
      </w:ins>
      <w:ins w:id="143" w:author="FernandoAUGM" w:date="2023-03-08T15:06:00Z">
        <w:r w:rsidR="008D53C4">
          <w:rPr>
            <w:rFonts w:ascii="Alef" w:hAnsi="Alef" w:cs="Alef"/>
            <w:color w:val="3B3838" w:themeColor="background2" w:themeShade="40"/>
            <w:sz w:val="20"/>
            <w:szCs w:val="20"/>
          </w:rPr>
          <w:t>COVID 19.</w:t>
        </w:r>
      </w:ins>
    </w:p>
    <w:bookmarkEnd w:id="80"/>
    <w:p w14:paraId="02A1C8DA" w14:textId="77777777" w:rsidR="002C54AB" w:rsidRPr="002C54AB" w:rsidRDefault="002C54AB" w:rsidP="002C54AB">
      <w:pPr>
        <w:jc w:val="both"/>
        <w:rPr>
          <w:rFonts w:ascii="Alef" w:hAnsi="Alef" w:cs="Alef"/>
          <w:color w:val="3B3838" w:themeColor="background2" w:themeShade="40"/>
        </w:rPr>
      </w:pPr>
    </w:p>
    <w:p w14:paraId="0F07E508" w14:textId="7688501E" w:rsidR="002C54AB" w:rsidRDefault="002C54AB" w:rsidP="002C54AB">
      <w:pPr>
        <w:jc w:val="both"/>
        <w:rPr>
          <w:spacing w:val="-1"/>
        </w:rPr>
      </w:pPr>
    </w:p>
    <w:p w14:paraId="66768043" w14:textId="77777777" w:rsidR="002C54AB" w:rsidRPr="002C54AB" w:rsidRDefault="002C54AB" w:rsidP="002C54AB">
      <w:pPr>
        <w:jc w:val="both"/>
        <w:rPr>
          <w:rFonts w:ascii="Alef" w:hAnsi="Alef" w:cs="Alef"/>
          <w:color w:val="3B3838" w:themeColor="background2" w:themeShade="40"/>
        </w:rPr>
      </w:pPr>
    </w:p>
    <w:sectPr w:rsidR="002C54AB" w:rsidRPr="002C5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F261F"/>
    <w:multiLevelType w:val="hybridMultilevel"/>
    <w:tmpl w:val="4D0AC838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60161"/>
    <w:multiLevelType w:val="hybridMultilevel"/>
    <w:tmpl w:val="67580288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A2EE0"/>
    <w:multiLevelType w:val="hybridMultilevel"/>
    <w:tmpl w:val="1E4224DE"/>
    <w:lvl w:ilvl="0" w:tplc="A18855FA">
      <w:start w:val="1"/>
      <w:numFmt w:val="decimal"/>
      <w:lvlText w:val="%1."/>
      <w:lvlJc w:val="left"/>
      <w:pPr>
        <w:ind w:left="374" w:hanging="569"/>
      </w:pPr>
      <w:rPr>
        <w:rFonts w:hint="default"/>
        <w:spacing w:val="-1"/>
        <w:w w:val="100"/>
        <w:lang w:val="es-ES" w:eastAsia="en-US" w:bidi="ar-SA"/>
      </w:rPr>
    </w:lvl>
    <w:lvl w:ilvl="1" w:tplc="A89035F8">
      <w:start w:val="1"/>
      <w:numFmt w:val="lowerLetter"/>
      <w:lvlText w:val="%2."/>
      <w:lvlJc w:val="left"/>
      <w:pPr>
        <w:ind w:left="1368" w:hanging="428"/>
      </w:pPr>
      <w:rPr>
        <w:rFonts w:hint="default"/>
        <w:spacing w:val="-1"/>
        <w:w w:val="100"/>
        <w:lang w:val="es-ES" w:eastAsia="en-US" w:bidi="ar-SA"/>
      </w:rPr>
    </w:lvl>
    <w:lvl w:ilvl="2" w:tplc="EC505D9C">
      <w:numFmt w:val="bullet"/>
      <w:lvlText w:val="•"/>
      <w:lvlJc w:val="left"/>
      <w:pPr>
        <w:ind w:left="1360" w:hanging="428"/>
      </w:pPr>
      <w:rPr>
        <w:rFonts w:hint="default"/>
        <w:lang w:val="es-ES" w:eastAsia="en-US" w:bidi="ar-SA"/>
      </w:rPr>
    </w:lvl>
    <w:lvl w:ilvl="3" w:tplc="9432AB26">
      <w:numFmt w:val="bullet"/>
      <w:lvlText w:val="•"/>
      <w:lvlJc w:val="left"/>
      <w:pPr>
        <w:ind w:left="2518" w:hanging="428"/>
      </w:pPr>
      <w:rPr>
        <w:rFonts w:hint="default"/>
        <w:lang w:val="es-ES" w:eastAsia="en-US" w:bidi="ar-SA"/>
      </w:rPr>
    </w:lvl>
    <w:lvl w:ilvl="4" w:tplc="7D046C36">
      <w:numFmt w:val="bullet"/>
      <w:lvlText w:val="•"/>
      <w:lvlJc w:val="left"/>
      <w:pPr>
        <w:ind w:left="3677" w:hanging="428"/>
      </w:pPr>
      <w:rPr>
        <w:rFonts w:hint="default"/>
        <w:lang w:val="es-ES" w:eastAsia="en-US" w:bidi="ar-SA"/>
      </w:rPr>
    </w:lvl>
    <w:lvl w:ilvl="5" w:tplc="DE60A2E2">
      <w:numFmt w:val="bullet"/>
      <w:lvlText w:val="•"/>
      <w:lvlJc w:val="left"/>
      <w:pPr>
        <w:ind w:left="4836" w:hanging="428"/>
      </w:pPr>
      <w:rPr>
        <w:rFonts w:hint="default"/>
        <w:lang w:val="es-ES" w:eastAsia="en-US" w:bidi="ar-SA"/>
      </w:rPr>
    </w:lvl>
    <w:lvl w:ilvl="6" w:tplc="5FC0B12C">
      <w:numFmt w:val="bullet"/>
      <w:lvlText w:val="•"/>
      <w:lvlJc w:val="left"/>
      <w:pPr>
        <w:ind w:left="5995" w:hanging="428"/>
      </w:pPr>
      <w:rPr>
        <w:rFonts w:hint="default"/>
        <w:lang w:val="es-ES" w:eastAsia="en-US" w:bidi="ar-SA"/>
      </w:rPr>
    </w:lvl>
    <w:lvl w:ilvl="7" w:tplc="83CA721E">
      <w:numFmt w:val="bullet"/>
      <w:lvlText w:val="•"/>
      <w:lvlJc w:val="left"/>
      <w:pPr>
        <w:ind w:left="7154" w:hanging="428"/>
      </w:pPr>
      <w:rPr>
        <w:rFonts w:hint="default"/>
        <w:lang w:val="es-ES" w:eastAsia="en-US" w:bidi="ar-SA"/>
      </w:rPr>
    </w:lvl>
    <w:lvl w:ilvl="8" w:tplc="65C0F89C">
      <w:numFmt w:val="bullet"/>
      <w:lvlText w:val="•"/>
      <w:lvlJc w:val="left"/>
      <w:pPr>
        <w:ind w:left="8313" w:hanging="42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rnandoAUGM">
    <w15:presenceInfo w15:providerId="None" w15:userId="FernandoAUG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2C"/>
    <w:rsid w:val="00043D96"/>
    <w:rsid w:val="000F72F3"/>
    <w:rsid w:val="002C54AB"/>
    <w:rsid w:val="002D5B2C"/>
    <w:rsid w:val="00546927"/>
    <w:rsid w:val="00606BDE"/>
    <w:rsid w:val="006B4293"/>
    <w:rsid w:val="006C79FE"/>
    <w:rsid w:val="00746892"/>
    <w:rsid w:val="00834F6D"/>
    <w:rsid w:val="008D53C4"/>
    <w:rsid w:val="008D69F3"/>
    <w:rsid w:val="00914708"/>
    <w:rsid w:val="0091667D"/>
    <w:rsid w:val="00B07FD4"/>
    <w:rsid w:val="00CD3524"/>
    <w:rsid w:val="00E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47EE"/>
  <w15:chartTrackingRefBased/>
  <w15:docId w15:val="{407774D9-9686-4A9C-9B7D-3935B52D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6F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834F6D"/>
  </w:style>
  <w:style w:type="paragraph" w:styleId="Prrafodelista">
    <w:name w:val="List Paragraph"/>
    <w:basedOn w:val="Normal"/>
    <w:uiPriority w:val="34"/>
    <w:qFormat/>
    <w:rsid w:val="002C54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9F3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FernandoAUGM</cp:lastModifiedBy>
  <cp:revision>7</cp:revision>
  <cp:lastPrinted>2023-03-06T17:34:00Z</cp:lastPrinted>
  <dcterms:created xsi:type="dcterms:W3CDTF">2023-03-08T16:28:00Z</dcterms:created>
  <dcterms:modified xsi:type="dcterms:W3CDTF">2023-03-08T18:58:00Z</dcterms:modified>
</cp:coreProperties>
</file>