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79" w:rsidRDefault="00D3717F">
      <w:pPr>
        <w:pBdr>
          <w:top w:val="nil"/>
          <w:left w:val="nil"/>
          <w:bottom w:val="nil"/>
          <w:right w:val="nil"/>
          <w:between w:val="nil"/>
        </w:pBdr>
        <w:ind w:left="4418"/>
        <w:rPr>
          <w:rFonts w:ascii="Times New Roman" w:eastAsia="Times New Roman" w:hAnsi="Times New Roman" w:cs="Times New Roman"/>
          <w:color w:val="000000"/>
          <w:sz w:val="20"/>
          <w:szCs w:val="20"/>
        </w:rPr>
      </w:pPr>
      <w:sdt>
        <w:sdtPr>
          <w:tag w:val="goog_rdk_0"/>
          <w:id w:val="-1590532272"/>
        </w:sdtPr>
        <w:sdtEndPr/>
        <w:sdtContent>
          <w:r w:rsidR="00F80D77">
            <w:rPr>
              <w:rFonts w:ascii="Times New Roman" w:eastAsia="Times New Roman" w:hAnsi="Times New Roman" w:cs="Times New Roman"/>
              <w:noProof/>
              <w:color w:val="000000"/>
              <w:sz w:val="20"/>
              <w:szCs w:val="20"/>
              <w:lang w:bidi="ar-SA"/>
            </w:rPr>
            <w:drawing>
              <wp:inline distT="0" distB="0" distL="0" distR="0" wp14:anchorId="066D6E9C" wp14:editId="2F38F95D">
                <wp:extent cx="1370568" cy="214426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370568" cy="2144268"/>
                        </a:xfrm>
                        <a:prstGeom prst="rect">
                          <a:avLst/>
                        </a:prstGeom>
                        <a:ln/>
                      </pic:spPr>
                    </pic:pic>
                  </a:graphicData>
                </a:graphic>
              </wp:inline>
            </w:drawing>
          </w:r>
        </w:sdtContent>
      </w:sdt>
    </w:p>
    <w:p w:rsidR="00DF7679" w:rsidRDefault="00DF7679">
      <w:pPr>
        <w:pBdr>
          <w:top w:val="nil"/>
          <w:left w:val="nil"/>
          <w:bottom w:val="nil"/>
          <w:right w:val="nil"/>
          <w:between w:val="nil"/>
        </w:pBdr>
        <w:rPr>
          <w:rFonts w:ascii="Times New Roman" w:eastAsia="Times New Roman" w:hAnsi="Times New Roman" w:cs="Times New Roman"/>
          <w:color w:val="000000"/>
          <w:sz w:val="20"/>
          <w:szCs w:val="20"/>
        </w:rPr>
      </w:pPr>
    </w:p>
    <w:p w:rsidR="00DF7679" w:rsidRDefault="00DF7679">
      <w:pPr>
        <w:pBdr>
          <w:top w:val="nil"/>
          <w:left w:val="nil"/>
          <w:bottom w:val="nil"/>
          <w:right w:val="nil"/>
          <w:between w:val="nil"/>
        </w:pBdr>
        <w:rPr>
          <w:rFonts w:ascii="Times New Roman" w:eastAsia="Times New Roman" w:hAnsi="Times New Roman" w:cs="Times New Roman"/>
          <w:color w:val="000000"/>
          <w:sz w:val="20"/>
          <w:szCs w:val="20"/>
        </w:rPr>
      </w:pPr>
    </w:p>
    <w:p w:rsidR="00DF7679" w:rsidRDefault="00DF7679">
      <w:pPr>
        <w:pBdr>
          <w:top w:val="nil"/>
          <w:left w:val="nil"/>
          <w:bottom w:val="nil"/>
          <w:right w:val="nil"/>
          <w:between w:val="nil"/>
        </w:pBdr>
        <w:rPr>
          <w:rFonts w:ascii="Times New Roman" w:eastAsia="Times New Roman" w:hAnsi="Times New Roman" w:cs="Times New Roman"/>
          <w:color w:val="000000"/>
          <w:sz w:val="20"/>
          <w:szCs w:val="20"/>
        </w:rPr>
      </w:pPr>
    </w:p>
    <w:p w:rsidR="00DF7679" w:rsidRDefault="00DF7679">
      <w:pPr>
        <w:pBdr>
          <w:top w:val="nil"/>
          <w:left w:val="nil"/>
          <w:bottom w:val="nil"/>
          <w:right w:val="nil"/>
          <w:between w:val="nil"/>
        </w:pBdr>
        <w:spacing w:before="10"/>
        <w:rPr>
          <w:rFonts w:ascii="Times New Roman" w:eastAsia="Times New Roman" w:hAnsi="Times New Roman" w:cs="Times New Roman"/>
          <w:color w:val="000000"/>
          <w:sz w:val="23"/>
          <w:szCs w:val="23"/>
        </w:rPr>
      </w:pPr>
    </w:p>
    <w:bookmarkStart w:id="0" w:name="_heading=h.gjdgxs" w:colFirst="0" w:colLast="0"/>
    <w:bookmarkEnd w:id="0"/>
    <w:p w:rsidR="00DF7679" w:rsidRDefault="00D3717F">
      <w:pPr>
        <w:pBdr>
          <w:top w:val="nil"/>
          <w:left w:val="nil"/>
          <w:bottom w:val="nil"/>
          <w:right w:val="nil"/>
          <w:between w:val="nil"/>
        </w:pBdr>
        <w:spacing w:before="100"/>
        <w:ind w:left="1074" w:right="1026"/>
        <w:jc w:val="center"/>
        <w:rPr>
          <w:b/>
          <w:color w:val="E36C09"/>
          <w:sz w:val="44"/>
          <w:szCs w:val="44"/>
        </w:rPr>
      </w:pPr>
      <w:customXmlDelRangeStart w:id="1" w:author="AUGM" w:date="2020-10-13T19:15:00Z"/>
      <w:sdt>
        <w:sdtPr>
          <w:tag w:val="goog_rdk_1"/>
          <w:id w:val="-1826503465"/>
        </w:sdtPr>
        <w:sdtEndPr/>
        <w:sdtContent>
          <w:customXmlDelRangeEnd w:id="1"/>
          <w:customXmlDelRangeStart w:id="2" w:author="AUGM" w:date="2020-10-13T19:15:00Z"/>
        </w:sdtContent>
      </w:sdt>
      <w:customXmlDelRangeEnd w:id="2"/>
      <w:del w:id="3" w:author="AUGM" w:date="2020-10-13T19:15:00Z">
        <w:r w:rsidR="00EC5FC3" w:rsidDel="00F80D77">
          <w:rPr>
            <w:b/>
            <w:color w:val="E36C09"/>
            <w:sz w:val="44"/>
            <w:szCs w:val="44"/>
          </w:rPr>
          <w:delText>Propuesta de r</w:delText>
        </w:r>
      </w:del>
      <w:ins w:id="4" w:author="AUGM" w:date="2020-10-13T19:16:00Z">
        <w:r w:rsidR="00F80D77">
          <w:rPr>
            <w:b/>
            <w:color w:val="E36C09"/>
            <w:sz w:val="44"/>
            <w:szCs w:val="44"/>
          </w:rPr>
          <w:t>R</w:t>
        </w:r>
      </w:ins>
      <w:r w:rsidR="00EC5FC3">
        <w:rPr>
          <w:b/>
          <w:color w:val="E36C09"/>
          <w:sz w:val="44"/>
          <w:szCs w:val="44"/>
        </w:rPr>
        <w:t xml:space="preserve">eglamento </w:t>
      </w:r>
    </w:p>
    <w:p w:rsidR="00DF7679" w:rsidRDefault="00133F0B">
      <w:pPr>
        <w:pBdr>
          <w:top w:val="nil"/>
          <w:left w:val="nil"/>
          <w:bottom w:val="nil"/>
          <w:right w:val="nil"/>
          <w:between w:val="nil"/>
        </w:pBdr>
        <w:spacing w:before="100"/>
        <w:ind w:left="1074" w:right="1026"/>
        <w:jc w:val="center"/>
        <w:rPr>
          <w:color w:val="E36C09"/>
          <w:sz w:val="44"/>
          <w:szCs w:val="44"/>
        </w:rPr>
      </w:pPr>
      <w:del w:id="5" w:author="AUGM" w:date="2020-10-13T19:16:00Z">
        <w:r w:rsidDel="00F80D77">
          <w:rPr>
            <w:b/>
            <w:color w:val="E36C09"/>
            <w:sz w:val="44"/>
            <w:szCs w:val="44"/>
          </w:rPr>
          <w:delText>para</w:delText>
        </w:r>
        <w:r w:rsidR="00EC5FC3" w:rsidDel="00F80D77">
          <w:rPr>
            <w:b/>
            <w:color w:val="E36C09"/>
            <w:sz w:val="44"/>
            <w:szCs w:val="44"/>
          </w:rPr>
          <w:delText xml:space="preserve"> actividades </w:delText>
        </w:r>
      </w:del>
      <w:ins w:id="6" w:author="AUGM" w:date="2020-10-13T19:17:00Z">
        <w:r w:rsidR="00F80D77">
          <w:rPr>
            <w:b/>
            <w:color w:val="E36C09"/>
            <w:sz w:val="44"/>
            <w:szCs w:val="44"/>
          </w:rPr>
          <w:t xml:space="preserve">Piloto </w:t>
        </w:r>
      </w:ins>
      <w:r w:rsidR="00EC5FC3">
        <w:rPr>
          <w:b/>
          <w:color w:val="E36C09"/>
          <w:sz w:val="44"/>
          <w:szCs w:val="44"/>
        </w:rPr>
        <w:t xml:space="preserve">de </w:t>
      </w:r>
      <w:r w:rsidR="00453AD7">
        <w:rPr>
          <w:b/>
          <w:color w:val="E36C09"/>
          <w:sz w:val="44"/>
          <w:szCs w:val="44"/>
        </w:rPr>
        <w:t>movilidad</w:t>
      </w:r>
      <w:r w:rsidR="00EC5FC3">
        <w:rPr>
          <w:b/>
          <w:color w:val="E36C09"/>
          <w:sz w:val="44"/>
          <w:szCs w:val="44"/>
        </w:rPr>
        <w:t xml:space="preserve"> virtual de estudiantes de grado </w:t>
      </w:r>
    </w:p>
    <w:p w:rsidR="00DF7679" w:rsidRDefault="00DF7679">
      <w:pPr>
        <w:pBdr>
          <w:top w:val="nil"/>
          <w:left w:val="nil"/>
          <w:bottom w:val="nil"/>
          <w:right w:val="nil"/>
          <w:between w:val="nil"/>
        </w:pBdr>
        <w:rPr>
          <w:b/>
          <w:color w:val="000000"/>
          <w:sz w:val="50"/>
          <w:szCs w:val="50"/>
        </w:rPr>
      </w:pPr>
    </w:p>
    <w:p w:rsidR="00DF7679" w:rsidRDefault="00DF7679">
      <w:pPr>
        <w:pBdr>
          <w:top w:val="nil"/>
          <w:left w:val="nil"/>
          <w:bottom w:val="nil"/>
          <w:right w:val="nil"/>
          <w:between w:val="nil"/>
        </w:pBdr>
        <w:rPr>
          <w:b/>
          <w:color w:val="000000"/>
          <w:sz w:val="50"/>
          <w:szCs w:val="50"/>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spacing w:before="391"/>
        <w:ind w:left="1073" w:right="29"/>
        <w:jc w:val="center"/>
        <w:rPr>
          <w:b/>
          <w:color w:val="001F5F"/>
          <w:sz w:val="36"/>
          <w:szCs w:val="36"/>
        </w:rPr>
      </w:pPr>
    </w:p>
    <w:p w:rsidR="00DF7679" w:rsidRDefault="00DF7679">
      <w:pPr>
        <w:pBdr>
          <w:top w:val="nil"/>
          <w:left w:val="nil"/>
          <w:bottom w:val="nil"/>
          <w:right w:val="nil"/>
          <w:between w:val="nil"/>
        </w:pBdr>
        <w:ind w:right="29"/>
        <w:jc w:val="both"/>
        <w:rPr>
          <w:rFonts w:ascii="Calibri" w:eastAsia="Calibri" w:hAnsi="Calibri" w:cs="Calibri"/>
          <w:b/>
          <w:color w:val="001F5F"/>
        </w:rPr>
      </w:pPr>
    </w:p>
    <w:p w:rsidR="00DF7679" w:rsidRDefault="00DF7679">
      <w:pPr>
        <w:pBdr>
          <w:top w:val="nil"/>
          <w:left w:val="nil"/>
          <w:bottom w:val="nil"/>
          <w:right w:val="nil"/>
          <w:between w:val="nil"/>
        </w:pBdr>
        <w:ind w:right="29"/>
        <w:jc w:val="both"/>
        <w:rPr>
          <w:rFonts w:ascii="Calibri" w:eastAsia="Calibri" w:hAnsi="Calibri" w:cs="Calibri"/>
          <w:b/>
          <w:color w:val="001F5F"/>
        </w:rPr>
      </w:pPr>
    </w:p>
    <w:p w:rsidR="00DF7679" w:rsidRDefault="00DF7679">
      <w:pPr>
        <w:pBdr>
          <w:top w:val="nil"/>
          <w:left w:val="nil"/>
          <w:bottom w:val="nil"/>
          <w:right w:val="nil"/>
          <w:between w:val="nil"/>
        </w:pBdr>
        <w:ind w:right="29"/>
        <w:jc w:val="both"/>
        <w:rPr>
          <w:rFonts w:ascii="Calibri" w:eastAsia="Calibri" w:hAnsi="Calibri" w:cs="Calibri"/>
          <w:b/>
          <w:color w:val="001F5F"/>
        </w:rPr>
      </w:pPr>
    </w:p>
    <w:p w:rsidR="00A35ECD" w:rsidRDefault="00A35ECD">
      <w:pPr>
        <w:pBdr>
          <w:top w:val="nil"/>
          <w:left w:val="nil"/>
          <w:bottom w:val="nil"/>
          <w:right w:val="nil"/>
          <w:between w:val="nil"/>
        </w:pBdr>
        <w:ind w:right="29"/>
        <w:jc w:val="both"/>
        <w:rPr>
          <w:rFonts w:ascii="Calibri" w:eastAsia="Calibri" w:hAnsi="Calibri" w:cs="Calibri"/>
          <w:b/>
          <w:color w:val="001F5F"/>
        </w:rPr>
      </w:pPr>
    </w:p>
    <w:p w:rsidR="00A35ECD" w:rsidRDefault="00A35ECD">
      <w:pPr>
        <w:pBdr>
          <w:top w:val="nil"/>
          <w:left w:val="nil"/>
          <w:bottom w:val="nil"/>
          <w:right w:val="nil"/>
          <w:between w:val="nil"/>
        </w:pBdr>
        <w:ind w:right="29"/>
        <w:jc w:val="both"/>
        <w:rPr>
          <w:rFonts w:ascii="Calibri" w:eastAsia="Calibri" w:hAnsi="Calibri" w:cs="Calibri"/>
          <w:b/>
          <w:color w:val="001F5F"/>
        </w:rPr>
      </w:pPr>
    </w:p>
    <w:p w:rsidR="00A35ECD" w:rsidRDefault="00A35ECD">
      <w:pPr>
        <w:pBdr>
          <w:top w:val="nil"/>
          <w:left w:val="nil"/>
          <w:bottom w:val="nil"/>
          <w:right w:val="nil"/>
          <w:between w:val="nil"/>
        </w:pBdr>
        <w:ind w:right="29"/>
        <w:jc w:val="both"/>
        <w:rPr>
          <w:rFonts w:ascii="Calibri" w:eastAsia="Calibri" w:hAnsi="Calibri" w:cs="Calibri"/>
          <w:b/>
          <w:color w:val="001F5F"/>
        </w:rPr>
      </w:pPr>
    </w:p>
    <w:p w:rsidR="00DF7679" w:rsidRDefault="00DF7679">
      <w:pPr>
        <w:pBdr>
          <w:top w:val="nil"/>
          <w:left w:val="nil"/>
          <w:bottom w:val="nil"/>
          <w:right w:val="nil"/>
          <w:between w:val="nil"/>
        </w:pBdr>
        <w:ind w:right="29"/>
        <w:jc w:val="both"/>
        <w:rPr>
          <w:rFonts w:ascii="Calibri" w:eastAsia="Calibri" w:hAnsi="Calibri" w:cs="Calibri"/>
          <w:b/>
          <w:color w:val="001F5F"/>
        </w:rPr>
      </w:pPr>
    </w:p>
    <w:p w:rsidR="00DF7679" w:rsidRDefault="00DF7679">
      <w:pPr>
        <w:pBdr>
          <w:top w:val="nil"/>
          <w:left w:val="nil"/>
          <w:bottom w:val="nil"/>
          <w:right w:val="nil"/>
          <w:between w:val="nil"/>
        </w:pBdr>
        <w:ind w:right="29"/>
        <w:jc w:val="both"/>
        <w:rPr>
          <w:rFonts w:ascii="Calibri" w:eastAsia="Calibri" w:hAnsi="Calibri" w:cs="Calibri"/>
          <w:b/>
          <w:color w:val="001F5F"/>
        </w:rPr>
      </w:pPr>
    </w:p>
    <w:p w:rsidR="00DF7679" w:rsidRDefault="00EC5FC3">
      <w:pPr>
        <w:pBdr>
          <w:top w:val="nil"/>
          <w:left w:val="nil"/>
          <w:bottom w:val="nil"/>
          <w:right w:val="nil"/>
          <w:between w:val="nil"/>
        </w:pBdr>
        <w:spacing w:line="276" w:lineRule="auto"/>
        <w:ind w:right="29"/>
        <w:jc w:val="both"/>
        <w:rPr>
          <w:rFonts w:ascii="Calibri" w:eastAsia="Calibri" w:hAnsi="Calibri" w:cs="Calibri"/>
          <w:b/>
          <w:color w:val="000000"/>
        </w:rPr>
      </w:pPr>
      <w:r>
        <w:rPr>
          <w:rFonts w:ascii="Calibri" w:eastAsia="Calibri" w:hAnsi="Calibri" w:cs="Calibri"/>
          <w:b/>
          <w:color w:val="000000"/>
        </w:rPr>
        <w:lastRenderedPageBreak/>
        <w:t xml:space="preserve">1. </w:t>
      </w:r>
      <w:del w:id="7" w:author="AUGM" w:date="2020-10-13T19:16:00Z">
        <w:r w:rsidDel="00F80D77">
          <w:rPr>
            <w:rFonts w:ascii="Calibri" w:eastAsia="Calibri" w:hAnsi="Calibri" w:cs="Calibri"/>
            <w:b/>
          </w:rPr>
          <w:delText xml:space="preserve">PROPUESTA </w:delText>
        </w:r>
      </w:del>
      <w:ins w:id="8" w:author="AUGM" w:date="2020-10-13T19:16:00Z">
        <w:r w:rsidR="00F80D77">
          <w:rPr>
            <w:rFonts w:ascii="Calibri" w:eastAsia="Calibri" w:hAnsi="Calibri" w:cs="Calibri"/>
            <w:b/>
          </w:rPr>
          <w:t>CARACTERIZACI</w:t>
        </w:r>
      </w:ins>
      <w:ins w:id="9" w:author="AUGM" w:date="2020-10-13T19:17:00Z">
        <w:r w:rsidR="00F80D77">
          <w:rPr>
            <w:rFonts w:ascii="Calibri" w:eastAsia="Calibri" w:hAnsi="Calibri" w:cs="Calibri"/>
            <w:b/>
          </w:rPr>
          <w:t xml:space="preserve">ÓN DEL </w:t>
        </w:r>
      </w:ins>
      <w:r>
        <w:rPr>
          <w:rFonts w:ascii="Calibri" w:eastAsia="Calibri" w:hAnsi="Calibri" w:cs="Calibri"/>
          <w:b/>
        </w:rPr>
        <w:t>PILOTO</w:t>
      </w:r>
      <w:ins w:id="10" w:author="AUGM" w:date="2020-10-13T19:17:00Z">
        <w:r w:rsidR="00F80D77">
          <w:rPr>
            <w:rFonts w:ascii="Calibri" w:eastAsia="Calibri" w:hAnsi="Calibri" w:cs="Calibri"/>
            <w:b/>
          </w:rPr>
          <w:t xml:space="preserve"> DE MOVILIDAD VIRTUAL PARA ESTUDIANTES DE GRADO</w:t>
        </w:r>
      </w:ins>
      <w:ins w:id="11" w:author="AUGM" w:date="2020-10-13T19:18:00Z">
        <w:r w:rsidR="00F80D77">
          <w:rPr>
            <w:rFonts w:ascii="Calibri" w:eastAsia="Calibri" w:hAnsi="Calibri" w:cs="Calibri"/>
            <w:b/>
          </w:rPr>
          <w:t xml:space="preserve">. </w:t>
        </w:r>
      </w:ins>
      <w:del w:id="12" w:author="AUGM" w:date="2020-10-13T19:18:00Z">
        <w:r w:rsidDel="00F80D77">
          <w:rPr>
            <w:rFonts w:ascii="Calibri" w:eastAsia="Calibri" w:hAnsi="Calibri" w:cs="Calibri"/>
            <w:b/>
          </w:rPr>
          <w:delText>.</w:delText>
        </w:r>
      </w:del>
      <w:r>
        <w:rPr>
          <w:rFonts w:ascii="Calibri" w:eastAsia="Calibri" w:hAnsi="Calibri" w:cs="Calibri"/>
        </w:rPr>
        <w:t xml:space="preserve"> </w:t>
      </w:r>
      <w:del w:id="13" w:author="AUGM" w:date="2020-10-13T19:18:00Z">
        <w:r w:rsidDel="00F80D77">
          <w:rPr>
            <w:rFonts w:ascii="Calibri" w:eastAsia="Calibri" w:hAnsi="Calibri" w:cs="Calibri"/>
          </w:rPr>
          <w:delText xml:space="preserve">La presente propuesta </w:delText>
        </w:r>
        <w:r w:rsidDel="00F80D77">
          <w:rPr>
            <w:rFonts w:ascii="Calibri" w:eastAsia="Calibri" w:hAnsi="Calibri" w:cs="Calibri"/>
            <w:color w:val="000000"/>
          </w:rPr>
          <w:delText xml:space="preserve"> de </w:delText>
        </w:r>
      </w:del>
      <w:customXmlDelRangeStart w:id="14" w:author="AUGM" w:date="2020-10-13T19:18:00Z"/>
      <w:sdt>
        <w:sdtPr>
          <w:tag w:val="goog_rdk_2"/>
          <w:id w:val="127513092"/>
        </w:sdtPr>
        <w:sdtEndPr/>
        <w:sdtContent>
          <w:customXmlDelRangeEnd w:id="14"/>
          <w:customXmlDelRangeStart w:id="15" w:author="AUGM" w:date="2020-10-13T19:18:00Z"/>
        </w:sdtContent>
      </w:sdt>
      <w:customXmlDelRangeEnd w:id="15"/>
      <w:del w:id="16" w:author="AUGM" w:date="2020-10-13T19:18:00Z">
        <w:r w:rsidDel="00F80D77">
          <w:rPr>
            <w:rFonts w:ascii="Calibri" w:eastAsia="Calibri" w:hAnsi="Calibri" w:cs="Calibri"/>
          </w:rPr>
          <w:delText>actividades</w:delText>
        </w:r>
      </w:del>
      <w:ins w:id="17" w:author="AUGM" w:date="2020-10-13T19:18:00Z">
        <w:r w:rsidR="00F80D77">
          <w:rPr>
            <w:rFonts w:ascii="Calibri" w:eastAsia="Calibri" w:hAnsi="Calibri" w:cs="Calibri"/>
          </w:rPr>
          <w:t xml:space="preserve">El Piloto </w:t>
        </w:r>
      </w:ins>
      <w:r>
        <w:rPr>
          <w:rFonts w:ascii="Calibri" w:eastAsia="Calibri" w:hAnsi="Calibri" w:cs="Calibri"/>
        </w:rPr>
        <w:t xml:space="preserve"> de </w:t>
      </w:r>
      <w:r w:rsidR="00453AD7">
        <w:rPr>
          <w:rFonts w:ascii="Calibri" w:eastAsia="Calibri" w:hAnsi="Calibri" w:cs="Calibri"/>
          <w:color w:val="000000"/>
        </w:rPr>
        <w:t>movilidad</w:t>
      </w:r>
      <w:r>
        <w:rPr>
          <w:rFonts w:ascii="Calibri" w:eastAsia="Calibri" w:hAnsi="Calibri" w:cs="Calibri"/>
          <w:color w:val="000000"/>
        </w:rPr>
        <w:t xml:space="preserve"> virtual de estudiantes de grado se enmarca e</w:t>
      </w:r>
      <w:r>
        <w:rPr>
          <w:rFonts w:ascii="Calibri" w:eastAsia="Calibri" w:hAnsi="Calibri" w:cs="Calibri"/>
        </w:rPr>
        <w:t xml:space="preserve">n </w:t>
      </w:r>
      <w:r>
        <w:rPr>
          <w:rFonts w:ascii="Calibri" w:eastAsia="Calibri" w:hAnsi="Calibri" w:cs="Calibri"/>
          <w:color w:val="000000"/>
        </w:rPr>
        <w:t xml:space="preserve"> la Meta 1.1.1 del Plan Estratégico 2020-2030 de la Asociación de Universidades Grupo Montevideo.</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 xml:space="preserve">2. OBJETIVOS. </w:t>
      </w:r>
      <w:r w:rsidR="00A35ECD">
        <w:rPr>
          <w:rFonts w:ascii="Calibri" w:eastAsia="Calibri" w:hAnsi="Calibri" w:cs="Calibri"/>
          <w:color w:val="000000"/>
        </w:rPr>
        <w:t>Son objetivos de la Propuesta P</w:t>
      </w:r>
      <w:r>
        <w:rPr>
          <w:rFonts w:ascii="Calibri" w:eastAsia="Calibri" w:hAnsi="Calibri" w:cs="Calibri"/>
          <w:color w:val="000000"/>
        </w:rPr>
        <w:t>iloto:</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 xml:space="preserve">a. Impulsar y fortalecer el proceso de construcción de un espacio académico común regional a través </w:t>
      </w:r>
      <w:r>
        <w:rPr>
          <w:rFonts w:ascii="Calibri" w:eastAsia="Calibri" w:hAnsi="Calibri" w:cs="Calibri"/>
        </w:rPr>
        <w:t xml:space="preserve">de actividades de </w:t>
      </w:r>
      <w:r w:rsidR="00453AD7">
        <w:rPr>
          <w:rFonts w:ascii="Calibri" w:eastAsia="Calibri" w:hAnsi="Calibri" w:cs="Calibri"/>
        </w:rPr>
        <w:t>movilidad</w:t>
      </w:r>
      <w:r>
        <w:rPr>
          <w:rFonts w:ascii="Calibri" w:eastAsia="Calibri" w:hAnsi="Calibri" w:cs="Calibri"/>
        </w:rPr>
        <w:t xml:space="preserve"> virtual</w:t>
      </w:r>
      <w:r>
        <w:rPr>
          <w:rFonts w:ascii="Calibri" w:eastAsia="Calibri" w:hAnsi="Calibri" w:cs="Calibri"/>
          <w:color w:val="000000"/>
        </w:rPr>
        <w:t xml:space="preserve">, con la convicción de que mediante la interacción entre </w:t>
      </w:r>
      <w:r>
        <w:rPr>
          <w:rFonts w:ascii="Calibri" w:eastAsia="Calibri" w:hAnsi="Calibri" w:cs="Calibri"/>
        </w:rPr>
        <w:t xml:space="preserve">estudiantes </w:t>
      </w:r>
      <w:r>
        <w:rPr>
          <w:rFonts w:ascii="Calibri" w:eastAsia="Calibri" w:hAnsi="Calibri" w:cs="Calibri"/>
          <w:color w:val="000000"/>
        </w:rPr>
        <w:t>y docentes de distintas universidades y países, no sólo se promoverá el intercambio académico y cultural sino también un mejor conocimiento de la diversidad y particularidades de los diferentes sistemas de educación superior instalados.</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 xml:space="preserve">b. Promover la integración regional a nivel de la educación superior universitaria. </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c. Contribuir a la internacionalización de la educación superior de la Región, mediante la construcción de un espacio ampliado e internacional de movilidad e intercambio.</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 xml:space="preserve">d. Contribuir al desarrollo de una experiencia internacional para enriquecer la formación de los estudiantes, así como el fortalecimiento institucional, mediante el establecimiento de alianzas estratégicas y el desarrollo de actividades de </w:t>
      </w:r>
      <w:r w:rsidR="00133F0B">
        <w:rPr>
          <w:rFonts w:ascii="Calibri" w:eastAsia="Calibri" w:hAnsi="Calibri" w:cs="Calibri"/>
          <w:color w:val="000000"/>
        </w:rPr>
        <w:t>movilidad</w:t>
      </w:r>
      <w:r>
        <w:rPr>
          <w:rFonts w:ascii="Calibri" w:eastAsia="Calibri" w:hAnsi="Calibri" w:cs="Calibri"/>
          <w:color w:val="000000"/>
        </w:rPr>
        <w:t xml:space="preserve"> entre las universidades de AUGM. </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e. Contribuir a profundizar los vínculos entre los docentes participantes en la coordinación académica del Programa, base del emprendimiento de nuevas iniciativas de cooperación para el mejor desarrollo de la educación superior en el ámbito de la región</w:t>
      </w:r>
    </w:p>
    <w:p w:rsidR="00DF7679" w:rsidRDefault="00EC5FC3">
      <w:pPr>
        <w:pBdr>
          <w:top w:val="nil"/>
          <w:left w:val="nil"/>
          <w:bottom w:val="nil"/>
          <w:right w:val="nil"/>
          <w:between w:val="nil"/>
        </w:pBdr>
        <w:spacing w:line="276" w:lineRule="auto"/>
        <w:ind w:right="29"/>
        <w:jc w:val="both"/>
        <w:rPr>
          <w:rFonts w:ascii="Calibri" w:eastAsia="Calibri" w:hAnsi="Calibri" w:cs="Calibri"/>
        </w:rPr>
      </w:pPr>
      <w:r>
        <w:rPr>
          <w:rFonts w:ascii="Calibri" w:eastAsia="Calibri" w:hAnsi="Calibri" w:cs="Calibri"/>
        </w:rPr>
        <w:t>f. C</w:t>
      </w:r>
      <w:r>
        <w:rPr>
          <w:rFonts w:ascii="Calibri" w:eastAsia="Calibri" w:hAnsi="Calibri" w:cs="Calibri"/>
          <w:color w:val="000000"/>
        </w:rPr>
        <w:t>ontribu</w:t>
      </w:r>
      <w:r>
        <w:rPr>
          <w:rFonts w:ascii="Calibri" w:eastAsia="Calibri" w:hAnsi="Calibri" w:cs="Calibri"/>
        </w:rPr>
        <w:t xml:space="preserve">ir </w:t>
      </w:r>
      <w:r>
        <w:rPr>
          <w:rFonts w:ascii="Calibri" w:eastAsia="Calibri" w:hAnsi="Calibri" w:cs="Calibri"/>
          <w:color w:val="000000"/>
        </w:rPr>
        <w:t xml:space="preserve"> al desarrollo y fortalecimiento de competencias vinculadas a la cultura digital</w:t>
      </w:r>
      <w:r>
        <w:rPr>
          <w:rFonts w:ascii="Calibri" w:eastAsia="Calibri" w:hAnsi="Calibri" w:cs="Calibri"/>
        </w:rPr>
        <w:t>.</w:t>
      </w:r>
    </w:p>
    <w:p w:rsidR="00DF7679" w:rsidRDefault="00DF7679">
      <w:pPr>
        <w:pBdr>
          <w:top w:val="nil"/>
          <w:left w:val="nil"/>
          <w:bottom w:val="nil"/>
          <w:right w:val="nil"/>
          <w:between w:val="nil"/>
        </w:pBdr>
        <w:spacing w:line="276" w:lineRule="auto"/>
        <w:ind w:right="29"/>
        <w:jc w:val="both"/>
        <w:rPr>
          <w:rFonts w:ascii="Calibri" w:eastAsia="Calibri" w:hAnsi="Calibri" w:cs="Calibri"/>
          <w:b/>
        </w:rPr>
      </w:pPr>
    </w:p>
    <w:p w:rsidR="00DF7679" w:rsidRDefault="00F80D77">
      <w:pPr>
        <w:pBdr>
          <w:top w:val="nil"/>
          <w:left w:val="nil"/>
          <w:bottom w:val="nil"/>
          <w:right w:val="nil"/>
          <w:between w:val="nil"/>
        </w:pBdr>
        <w:spacing w:line="276" w:lineRule="auto"/>
        <w:ind w:right="29"/>
        <w:jc w:val="both"/>
        <w:rPr>
          <w:rFonts w:ascii="Calibri" w:eastAsia="Calibri" w:hAnsi="Calibri" w:cs="Calibri"/>
          <w:b/>
          <w:color w:val="000000"/>
        </w:rPr>
      </w:pPr>
      <w:ins w:id="18" w:author="AUGM" w:date="2020-10-13T19:18:00Z">
        <w:r>
          <w:rPr>
            <w:rFonts w:ascii="Calibri" w:eastAsia="Calibri" w:hAnsi="Calibri" w:cs="Calibri"/>
            <w:b/>
            <w:color w:val="000000"/>
          </w:rPr>
          <w:t xml:space="preserve">3. </w:t>
        </w:r>
      </w:ins>
      <w:del w:id="19" w:author="AUGM" w:date="2020-10-13T19:18:00Z">
        <w:r w:rsidR="00EC5FC3" w:rsidDel="00F80D77">
          <w:rPr>
            <w:rFonts w:ascii="Calibri" w:eastAsia="Calibri" w:hAnsi="Calibri" w:cs="Calibri"/>
            <w:b/>
            <w:color w:val="000000"/>
          </w:rPr>
          <w:delText xml:space="preserve"> </w:delText>
        </w:r>
      </w:del>
      <w:r w:rsidR="00EC5FC3">
        <w:rPr>
          <w:rFonts w:ascii="Calibri" w:eastAsia="Calibri" w:hAnsi="Calibri" w:cs="Calibri"/>
          <w:b/>
          <w:color w:val="000000"/>
        </w:rPr>
        <w:t xml:space="preserve">DESTINATARIOS. </w:t>
      </w:r>
      <w:del w:id="20" w:author="AUGM" w:date="2020-10-13T19:19:00Z">
        <w:r w:rsidR="00EC5FC3" w:rsidDel="00F80D77">
          <w:rPr>
            <w:rFonts w:ascii="Calibri" w:eastAsia="Calibri" w:hAnsi="Calibri" w:cs="Calibri"/>
          </w:rPr>
          <w:delText xml:space="preserve">La </w:delText>
        </w:r>
        <w:r w:rsidR="00A35ECD" w:rsidDel="00F80D77">
          <w:rPr>
            <w:rFonts w:ascii="Calibri" w:eastAsia="Calibri" w:hAnsi="Calibri" w:cs="Calibri"/>
          </w:rPr>
          <w:delText>P</w:delText>
        </w:r>
        <w:r w:rsidR="00EC5FC3" w:rsidDel="00F80D77">
          <w:rPr>
            <w:rFonts w:ascii="Calibri" w:eastAsia="Calibri" w:hAnsi="Calibri" w:cs="Calibri"/>
          </w:rPr>
          <w:delText xml:space="preserve">ropuesta </w:delText>
        </w:r>
        <w:r w:rsidR="00A35ECD" w:rsidDel="00F80D77">
          <w:rPr>
            <w:rFonts w:ascii="Calibri" w:eastAsia="Calibri" w:hAnsi="Calibri" w:cs="Calibri"/>
          </w:rPr>
          <w:delText>P</w:delText>
        </w:r>
        <w:r w:rsidR="00EC5FC3" w:rsidDel="00F80D77">
          <w:rPr>
            <w:rFonts w:ascii="Calibri" w:eastAsia="Calibri" w:hAnsi="Calibri" w:cs="Calibri"/>
          </w:rPr>
          <w:delText>iloto e</w:delText>
        </w:r>
      </w:del>
      <w:ins w:id="21" w:author="AUGM" w:date="2020-10-13T19:19:00Z">
        <w:r>
          <w:rPr>
            <w:rFonts w:ascii="Calibri" w:eastAsia="Calibri" w:hAnsi="Calibri" w:cs="Calibri"/>
          </w:rPr>
          <w:t>E</w:t>
        </w:r>
      </w:ins>
      <w:r w:rsidR="00EC5FC3">
        <w:rPr>
          <w:rFonts w:ascii="Calibri" w:eastAsia="Calibri" w:hAnsi="Calibri" w:cs="Calibri"/>
        </w:rPr>
        <w:t>stá dirigid</w:t>
      </w:r>
      <w:ins w:id="22" w:author="AUGM" w:date="2020-10-13T19:19:00Z">
        <w:r>
          <w:rPr>
            <w:rFonts w:ascii="Calibri" w:eastAsia="Calibri" w:hAnsi="Calibri" w:cs="Calibri"/>
          </w:rPr>
          <w:t>o</w:t>
        </w:r>
      </w:ins>
      <w:del w:id="23" w:author="AUGM" w:date="2020-10-13T19:19:00Z">
        <w:r w:rsidR="00EC5FC3" w:rsidDel="00F80D77">
          <w:rPr>
            <w:rFonts w:ascii="Calibri" w:eastAsia="Calibri" w:hAnsi="Calibri" w:cs="Calibri"/>
          </w:rPr>
          <w:delText>a</w:delText>
        </w:r>
      </w:del>
      <w:r w:rsidR="00EC5FC3">
        <w:rPr>
          <w:rFonts w:ascii="Calibri" w:eastAsia="Calibri" w:hAnsi="Calibri" w:cs="Calibri"/>
        </w:rPr>
        <w:t xml:space="preserve"> a </w:t>
      </w:r>
      <w:r w:rsidR="00EC5FC3">
        <w:rPr>
          <w:rFonts w:ascii="Calibri" w:eastAsia="Calibri" w:hAnsi="Calibri" w:cs="Calibri"/>
          <w:color w:val="000000"/>
        </w:rPr>
        <w:t>estudiantes regularmente matriculados en carreras y licenciaturas en una universidad Miembro que hayan completado al menos el 40</w:t>
      </w:r>
      <w:ins w:id="24" w:author="AUGM" w:date="2020-10-13T19:19:00Z">
        <w:r>
          <w:rPr>
            <w:rFonts w:ascii="Calibri" w:eastAsia="Calibri" w:hAnsi="Calibri" w:cs="Calibri"/>
            <w:color w:val="000000"/>
          </w:rPr>
          <w:t xml:space="preserve"> </w:t>
        </w:r>
      </w:ins>
      <w:r w:rsidR="00EC5FC3">
        <w:rPr>
          <w:rFonts w:ascii="Calibri" w:eastAsia="Calibri" w:hAnsi="Calibri" w:cs="Calibri"/>
          <w:color w:val="000000"/>
        </w:rPr>
        <w:t>% de su carrera o licenciatura, curse parte de sus estudios en otras universidades de países diferentes al de su residencia, previa garantía de la universidad de origen del otorgamiento del pleno reconocimiento académico de los estudios cursados en las universidades de destino.</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b/>
          <w:color w:val="000000"/>
        </w:rPr>
      </w:pPr>
      <w:r>
        <w:rPr>
          <w:rFonts w:ascii="Calibri" w:eastAsia="Calibri" w:hAnsi="Calibri" w:cs="Calibri"/>
          <w:b/>
          <w:color w:val="000000"/>
        </w:rPr>
        <w:t xml:space="preserve">4. RECONOCIMIENTO. </w:t>
      </w:r>
      <w:r>
        <w:rPr>
          <w:rFonts w:ascii="Calibri" w:eastAsia="Calibri" w:hAnsi="Calibri" w:cs="Calibri"/>
          <w:color w:val="000000"/>
        </w:rPr>
        <w:t>El pleno reconocimiento académico por las universidades de origen de los estudios acreditados por los estudiantes en las universidades de destino, es un postulado fundamental de</w:t>
      </w:r>
      <w:ins w:id="25" w:author="AUGM" w:date="2020-10-13T19:20:00Z">
        <w:r w:rsidR="00F80D77">
          <w:rPr>
            <w:rFonts w:ascii="Calibri" w:eastAsia="Calibri" w:hAnsi="Calibri" w:cs="Calibri"/>
            <w:color w:val="000000"/>
          </w:rPr>
          <w:t xml:space="preserve">l </w:t>
        </w:r>
      </w:ins>
      <w:del w:id="26" w:author="AUGM" w:date="2020-10-13T19:20:00Z">
        <w:r w:rsidR="00A35ECD" w:rsidDel="00F80D77">
          <w:rPr>
            <w:rFonts w:ascii="Calibri" w:eastAsia="Calibri" w:hAnsi="Calibri" w:cs="Calibri"/>
          </w:rPr>
          <w:delText xml:space="preserve"> la P</w:delText>
        </w:r>
        <w:r w:rsidDel="00F80D77">
          <w:rPr>
            <w:rFonts w:ascii="Calibri" w:eastAsia="Calibri" w:hAnsi="Calibri" w:cs="Calibri"/>
          </w:rPr>
          <w:delText>ropuesta</w:delText>
        </w:r>
      </w:del>
      <w:r>
        <w:rPr>
          <w:rFonts w:ascii="Calibri" w:eastAsia="Calibri" w:hAnsi="Calibri" w:cs="Calibri"/>
        </w:rPr>
        <w:t xml:space="preserve"> </w:t>
      </w:r>
      <w:r w:rsidR="00A35ECD">
        <w:rPr>
          <w:rFonts w:ascii="Calibri" w:eastAsia="Calibri" w:hAnsi="Calibri" w:cs="Calibri"/>
        </w:rPr>
        <w:t>P</w:t>
      </w:r>
      <w:r>
        <w:rPr>
          <w:rFonts w:ascii="Calibri" w:eastAsia="Calibri" w:hAnsi="Calibri" w:cs="Calibri"/>
        </w:rPr>
        <w:t>ilot</w:t>
      </w:r>
      <w:r w:rsidR="00A35ECD">
        <w:rPr>
          <w:rFonts w:ascii="Calibri" w:eastAsia="Calibri" w:hAnsi="Calibri" w:cs="Calibri"/>
        </w:rPr>
        <w:t>o</w:t>
      </w:r>
      <w:r>
        <w:rPr>
          <w:rFonts w:ascii="Calibri" w:eastAsia="Calibri" w:hAnsi="Calibri" w:cs="Calibri"/>
          <w:color w:val="000000"/>
        </w:rPr>
        <w:t>, y tal reconocimiento debe necesariamente significar un avance concreto en el plan de estudios de su propia carrera.</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b/>
          <w:color w:val="000000"/>
        </w:rPr>
      </w:pPr>
      <w:r>
        <w:rPr>
          <w:rFonts w:ascii="Calibri" w:eastAsia="Calibri" w:hAnsi="Calibri" w:cs="Calibri"/>
          <w:b/>
          <w:color w:val="000000"/>
        </w:rPr>
        <w:t xml:space="preserve">5. UNIVERSIDAD DE ORIGEN Y DE DESTINO. </w:t>
      </w:r>
      <w:r>
        <w:rPr>
          <w:rFonts w:ascii="Calibri" w:eastAsia="Calibri" w:hAnsi="Calibri" w:cs="Calibri"/>
          <w:color w:val="000000"/>
        </w:rPr>
        <w:t>Se define como universidad de origen aquella en</w:t>
      </w:r>
      <w:r w:rsidR="00A35ECD">
        <w:rPr>
          <w:rFonts w:ascii="Calibri" w:eastAsia="Calibri" w:hAnsi="Calibri" w:cs="Calibri"/>
          <w:color w:val="000000"/>
        </w:rPr>
        <w:t xml:space="preserve"> la cual</w:t>
      </w:r>
      <w:r>
        <w:rPr>
          <w:rFonts w:ascii="Calibri" w:eastAsia="Calibri" w:hAnsi="Calibri" w:cs="Calibri"/>
          <w:color w:val="000000"/>
        </w:rPr>
        <w:t xml:space="preserve"> el estudiante se encuentra matriculado y realiza sus estudios regulares, y universidad de destino aquella en</w:t>
      </w:r>
      <w:r w:rsidR="00A35ECD">
        <w:rPr>
          <w:rFonts w:ascii="Calibri" w:eastAsia="Calibri" w:hAnsi="Calibri" w:cs="Calibri"/>
          <w:color w:val="000000"/>
        </w:rPr>
        <w:t xml:space="preserve"> la</w:t>
      </w:r>
      <w:r>
        <w:rPr>
          <w:rFonts w:ascii="Calibri" w:eastAsia="Calibri" w:hAnsi="Calibri" w:cs="Calibri"/>
          <w:color w:val="000000"/>
        </w:rPr>
        <w:t xml:space="preserve"> que el estudiante realizará  las actividades académicas de </w:t>
      </w:r>
      <w:r w:rsidR="00133F0B">
        <w:rPr>
          <w:rFonts w:ascii="Calibri" w:eastAsia="Calibri" w:hAnsi="Calibri" w:cs="Calibri"/>
          <w:color w:val="000000"/>
        </w:rPr>
        <w:t>movilidad</w:t>
      </w:r>
      <w:r>
        <w:rPr>
          <w:rFonts w:ascii="Calibri" w:eastAsia="Calibri" w:hAnsi="Calibri" w:cs="Calibri"/>
          <w:color w:val="000000"/>
        </w:rPr>
        <w:t xml:space="preserve"> virtual</w:t>
      </w:r>
      <w:sdt>
        <w:sdtPr>
          <w:tag w:val="goog_rdk_3"/>
          <w:id w:val="1273429953"/>
        </w:sdtPr>
        <w:sdtEndPr/>
        <w:sdtContent/>
      </w:sdt>
      <w:r>
        <w:rPr>
          <w:rFonts w:ascii="Calibri" w:eastAsia="Calibri" w:hAnsi="Calibri" w:cs="Calibri"/>
          <w:color w:val="000000"/>
        </w:rPr>
        <w:t>.</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DF7679" w:rsidRDefault="00133F0B">
      <w:pPr>
        <w:pBdr>
          <w:top w:val="nil"/>
          <w:left w:val="nil"/>
          <w:bottom w:val="nil"/>
          <w:right w:val="nil"/>
          <w:between w:val="nil"/>
        </w:pBdr>
        <w:spacing w:line="276" w:lineRule="auto"/>
        <w:ind w:right="29"/>
        <w:jc w:val="both"/>
        <w:rPr>
          <w:rFonts w:ascii="Calibri" w:eastAsia="Calibri" w:hAnsi="Calibri" w:cs="Calibri"/>
          <w:b/>
          <w:color w:val="000000"/>
        </w:rPr>
      </w:pPr>
      <w:r>
        <w:rPr>
          <w:rFonts w:ascii="Calibri" w:eastAsia="Calibri" w:hAnsi="Calibri" w:cs="Calibri"/>
          <w:b/>
          <w:color w:val="000000"/>
        </w:rPr>
        <w:t>6. DURACIÓN DE LA MOVILIDAD</w:t>
      </w:r>
      <w:r w:rsidR="00EC5FC3">
        <w:rPr>
          <w:rFonts w:ascii="Calibri" w:eastAsia="Calibri" w:hAnsi="Calibri" w:cs="Calibri"/>
          <w:b/>
          <w:color w:val="000000"/>
        </w:rPr>
        <w:t xml:space="preserve">. </w:t>
      </w:r>
      <w:r w:rsidR="00EC5FC3">
        <w:rPr>
          <w:rFonts w:ascii="Calibri" w:eastAsia="Calibri" w:hAnsi="Calibri" w:cs="Calibri"/>
          <w:color w:val="000000"/>
        </w:rPr>
        <w:t xml:space="preserve">La duración de </w:t>
      </w:r>
      <w:ins w:id="27" w:author="AUGM" w:date="2020-10-13T19:21:00Z">
        <w:r w:rsidR="00F80D77">
          <w:rPr>
            <w:rFonts w:ascii="Calibri" w:eastAsia="Calibri" w:hAnsi="Calibri" w:cs="Calibri"/>
            <w:color w:val="000000"/>
          </w:rPr>
          <w:t xml:space="preserve">la movilidad virtual </w:t>
        </w:r>
      </w:ins>
      <w:del w:id="28" w:author="AUGM" w:date="2020-10-13T19:21:00Z">
        <w:r w:rsidR="00EC5FC3" w:rsidDel="00F80D77">
          <w:rPr>
            <w:rFonts w:ascii="Calibri" w:eastAsia="Calibri" w:hAnsi="Calibri" w:cs="Calibri"/>
            <w:color w:val="000000"/>
          </w:rPr>
          <w:delText xml:space="preserve">cada intercambio </w:delText>
        </w:r>
      </w:del>
      <w:r w:rsidR="00EC5FC3">
        <w:rPr>
          <w:rFonts w:ascii="Calibri" w:eastAsia="Calibri" w:hAnsi="Calibri" w:cs="Calibri"/>
          <w:color w:val="000000"/>
        </w:rPr>
        <w:t>se corresponderá con la duración de las actividades académicas que  realice el estudiante en las universidades de destino, no pudiendo exceder un</w:t>
      </w:r>
      <w:r w:rsidR="00A35ECD">
        <w:rPr>
          <w:rFonts w:ascii="Calibri" w:eastAsia="Calibri" w:hAnsi="Calibri" w:cs="Calibri"/>
          <w:color w:val="000000"/>
        </w:rPr>
        <w:t xml:space="preserve"> </w:t>
      </w:r>
      <w:r w:rsidR="00EC5FC3">
        <w:rPr>
          <w:rFonts w:ascii="Calibri" w:eastAsia="Calibri" w:hAnsi="Calibri" w:cs="Calibri"/>
          <w:color w:val="000000"/>
        </w:rPr>
        <w:t xml:space="preserve"> semestre académico, salvo acuerdo expreso entre las universidades de origen y de destino.</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7.</w:t>
      </w:r>
      <w:r w:rsidR="00133F0B">
        <w:rPr>
          <w:rFonts w:ascii="Calibri" w:eastAsia="Calibri" w:hAnsi="Calibri" w:cs="Calibri"/>
          <w:b/>
          <w:color w:val="000000"/>
        </w:rPr>
        <w:t xml:space="preserve"> SELECCIÓN DE LOS ESTUDIANTES PARA LA MOVILIDAD VIRTUAL</w:t>
      </w:r>
      <w:r>
        <w:rPr>
          <w:rFonts w:ascii="Calibri" w:eastAsia="Calibri" w:hAnsi="Calibri" w:cs="Calibri"/>
          <w:b/>
          <w:color w:val="000000"/>
        </w:rPr>
        <w:t xml:space="preserve">. </w:t>
      </w:r>
      <w:r>
        <w:rPr>
          <w:rFonts w:ascii="Calibri" w:eastAsia="Calibri" w:hAnsi="Calibri" w:cs="Calibri"/>
          <w:color w:val="000000"/>
        </w:rPr>
        <w:t>La selección de los estudiantes será realizada por la universidad de origen, debiéndose garantizar la igualdad de oportunidades para todos los aspirantes. Cada universidad puede definir la modalidad de realización de la convocatoria e inscripción.</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Cuando el número de estudiantes seleccionados por las universidades de origen exceda el  cupo de plazas ofertadas por la universidad de destino, ésta última adjudicará las mismas dentro de la nómina de estudiantes seleccionados, garantizando un equilibrio en la participación de las universidades.</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b/>
          <w:color w:val="000000"/>
        </w:rPr>
      </w:pPr>
      <w:r>
        <w:rPr>
          <w:rFonts w:ascii="Calibri" w:eastAsia="Calibri" w:hAnsi="Calibri" w:cs="Calibri"/>
          <w:b/>
          <w:color w:val="000000"/>
        </w:rPr>
        <w:t>8. RESPETO A LOS CRONOGRAMAS.</w:t>
      </w:r>
      <w:r>
        <w:rPr>
          <w:rFonts w:ascii="Calibri" w:eastAsia="Calibri" w:hAnsi="Calibri" w:cs="Calibri"/>
          <w:color w:val="000000"/>
        </w:rPr>
        <w:t xml:space="preserve"> Las universidades deberán respetar y hacer respetar a sus estudiantes el cronograma elaborado por la Secretaría Ejecutiva</w:t>
      </w:r>
      <w:r>
        <w:rPr>
          <w:rFonts w:ascii="Calibri" w:eastAsia="Calibri" w:hAnsi="Calibri" w:cs="Calibri"/>
        </w:rPr>
        <w:t xml:space="preserve"> para</w:t>
      </w:r>
      <w:ins w:id="29" w:author="AUGM" w:date="2020-10-13T19:23:00Z">
        <w:r w:rsidR="00F80D77">
          <w:rPr>
            <w:rFonts w:ascii="Calibri" w:eastAsia="Calibri" w:hAnsi="Calibri" w:cs="Calibri"/>
          </w:rPr>
          <w:t xml:space="preserve"> el </w:t>
        </w:r>
      </w:ins>
      <w:del w:id="30" w:author="AUGM" w:date="2020-10-13T19:23:00Z">
        <w:r w:rsidDel="00F80D77">
          <w:rPr>
            <w:rFonts w:ascii="Calibri" w:eastAsia="Calibri" w:hAnsi="Calibri" w:cs="Calibri"/>
          </w:rPr>
          <w:delText xml:space="preserve"> la </w:delText>
        </w:r>
        <w:r w:rsidR="00A35ECD" w:rsidDel="00F80D77">
          <w:rPr>
            <w:rFonts w:ascii="Calibri" w:eastAsia="Calibri" w:hAnsi="Calibri" w:cs="Calibri"/>
          </w:rPr>
          <w:delText xml:space="preserve">Propuesta </w:delText>
        </w:r>
      </w:del>
      <w:r w:rsidR="00A35ECD">
        <w:rPr>
          <w:rFonts w:ascii="Calibri" w:eastAsia="Calibri" w:hAnsi="Calibri" w:cs="Calibri"/>
        </w:rPr>
        <w:t>P</w:t>
      </w:r>
      <w:r>
        <w:rPr>
          <w:rFonts w:ascii="Calibri" w:eastAsia="Calibri" w:hAnsi="Calibri" w:cs="Calibri"/>
        </w:rPr>
        <w:t xml:space="preserve">iloto, </w:t>
      </w:r>
      <w:r>
        <w:rPr>
          <w:rFonts w:ascii="Calibri" w:eastAsia="Calibri" w:hAnsi="Calibri" w:cs="Calibri"/>
          <w:color w:val="000000"/>
        </w:rPr>
        <w:t>así como los cronogramas académicos del resto de las universidades.</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874D8B"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9. CONVOCATORIA.</w:t>
      </w:r>
      <w:r>
        <w:rPr>
          <w:rFonts w:ascii="Calibri" w:eastAsia="Calibri" w:hAnsi="Calibri" w:cs="Calibri"/>
          <w:color w:val="000000"/>
        </w:rPr>
        <w:t xml:space="preserve"> Se realizará una convocatoria por semestre,</w:t>
      </w:r>
      <w:r w:rsidR="00874D8B">
        <w:rPr>
          <w:rFonts w:ascii="Calibri" w:eastAsia="Calibri" w:hAnsi="Calibri" w:cs="Calibri"/>
          <w:color w:val="000000"/>
        </w:rPr>
        <w:t xml:space="preserve"> conforme un cronograma central que será aprobado por las universidades participantes.</w:t>
      </w:r>
    </w:p>
    <w:p w:rsidR="00DF7679" w:rsidRDefault="00874D8B">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 xml:space="preserve"> Para cada convocatoria las universidades participantes</w:t>
      </w:r>
      <w:r w:rsidR="00EC5FC3">
        <w:rPr>
          <w:rFonts w:ascii="Calibri" w:eastAsia="Calibri" w:hAnsi="Calibri" w:cs="Calibri"/>
          <w:color w:val="000000"/>
        </w:rPr>
        <w:t xml:space="preserve"> comunicará</w:t>
      </w:r>
      <w:r>
        <w:rPr>
          <w:rFonts w:ascii="Calibri" w:eastAsia="Calibri" w:hAnsi="Calibri" w:cs="Calibri"/>
          <w:color w:val="000000"/>
        </w:rPr>
        <w:t>n</w:t>
      </w:r>
      <w:r w:rsidR="00EC5FC3">
        <w:rPr>
          <w:rFonts w:ascii="Calibri" w:eastAsia="Calibri" w:hAnsi="Calibri" w:cs="Calibri"/>
          <w:color w:val="000000"/>
        </w:rPr>
        <w:t xml:space="preserve"> a la Secretaría Ejecutiva las actividades académicas </w:t>
      </w:r>
      <w:ins w:id="31" w:author="AUGM" w:date="2020-10-13T19:23:00Z">
        <w:r w:rsidR="00F80D77">
          <w:rPr>
            <w:rFonts w:ascii="Calibri" w:eastAsia="Calibri" w:hAnsi="Calibri" w:cs="Calibri"/>
            <w:color w:val="000000"/>
          </w:rPr>
          <w:t xml:space="preserve">para la movilidad </w:t>
        </w:r>
      </w:ins>
      <w:r w:rsidR="00EC5FC3">
        <w:rPr>
          <w:rFonts w:ascii="Calibri" w:eastAsia="Calibri" w:hAnsi="Calibri" w:cs="Calibri"/>
          <w:color w:val="000000"/>
        </w:rPr>
        <w:t>virtual</w:t>
      </w:r>
      <w:del w:id="32" w:author="AUGM" w:date="2020-10-13T19:23:00Z">
        <w:r w:rsidR="00EC5FC3" w:rsidDel="00F80D77">
          <w:rPr>
            <w:rFonts w:ascii="Calibri" w:eastAsia="Calibri" w:hAnsi="Calibri" w:cs="Calibri"/>
            <w:color w:val="000000"/>
          </w:rPr>
          <w:delText>es</w:delText>
        </w:r>
      </w:del>
      <w:r w:rsidR="00EC5FC3">
        <w:rPr>
          <w:rFonts w:ascii="Calibri" w:eastAsia="Calibri" w:hAnsi="Calibri" w:cs="Calibri"/>
          <w:color w:val="000000"/>
        </w:rPr>
        <w:t xml:space="preserve"> que oferta en calidad de universidad de destino y la cantidad de cupos </w:t>
      </w:r>
      <w:r w:rsidR="00EC5FC3">
        <w:rPr>
          <w:rFonts w:ascii="Calibri" w:eastAsia="Calibri" w:hAnsi="Calibri" w:cs="Calibri"/>
          <w:color w:val="000000"/>
        </w:rPr>
        <w:lastRenderedPageBreak/>
        <w:t>para cada una de ellas. El número de  actividades académicas por convocatoria será de  un mínimo de 5 y un máximo de 10; mientras que  las plazas que se ofrecen por cada una de ellas serán de un mínimo de 2  y un máximo de 5.</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10. PLAZAS OFERTADAS.</w:t>
      </w:r>
      <w:r>
        <w:rPr>
          <w:rFonts w:ascii="Calibri" w:eastAsia="Calibri" w:hAnsi="Calibri" w:cs="Calibri"/>
          <w:color w:val="000000"/>
        </w:rPr>
        <w:t xml:space="preserve"> Basado en la reciprocidad entre las universidades participantes d</w:t>
      </w:r>
      <w:r w:rsidR="00A35ECD">
        <w:rPr>
          <w:rFonts w:ascii="Calibri" w:eastAsia="Calibri" w:hAnsi="Calibri" w:cs="Calibri"/>
          <w:color w:val="000000"/>
        </w:rPr>
        <w:t>e</w:t>
      </w:r>
      <w:ins w:id="33" w:author="AUGM" w:date="2020-10-13T19:24:00Z">
        <w:r w:rsidR="00F80D77">
          <w:rPr>
            <w:rFonts w:ascii="Calibri" w:eastAsia="Calibri" w:hAnsi="Calibri" w:cs="Calibri"/>
            <w:color w:val="000000"/>
          </w:rPr>
          <w:t xml:space="preserve">l </w:t>
        </w:r>
      </w:ins>
      <w:del w:id="34" w:author="AUGM" w:date="2020-10-13T19:24:00Z">
        <w:r w:rsidR="00A35ECD" w:rsidDel="00F80D77">
          <w:rPr>
            <w:rFonts w:ascii="Calibri" w:eastAsia="Calibri" w:hAnsi="Calibri" w:cs="Calibri"/>
            <w:color w:val="000000"/>
          </w:rPr>
          <w:delText xml:space="preserve"> la Propuesta </w:delText>
        </w:r>
      </w:del>
      <w:r w:rsidR="00A35ECD">
        <w:rPr>
          <w:rFonts w:ascii="Calibri" w:eastAsia="Calibri" w:hAnsi="Calibri" w:cs="Calibri"/>
          <w:color w:val="000000"/>
        </w:rPr>
        <w:t>Piloto</w:t>
      </w:r>
      <w:r>
        <w:rPr>
          <w:rFonts w:ascii="Calibri" w:eastAsia="Calibri" w:hAnsi="Calibri" w:cs="Calibri"/>
          <w:color w:val="000000"/>
        </w:rPr>
        <w:t xml:space="preserve">, el número de plazas que cada universidad Miembro oferta como destino en cada convocatoria, será el mismo número de plazas que tendrá como universidad de origen, con independencia del </w:t>
      </w:r>
      <w:r w:rsidR="00885CCA">
        <w:rPr>
          <w:rFonts w:ascii="Calibri" w:eastAsia="Calibri" w:hAnsi="Calibri" w:cs="Calibri"/>
          <w:color w:val="000000"/>
        </w:rPr>
        <w:t xml:space="preserve"> </w:t>
      </w:r>
      <w:r>
        <w:rPr>
          <w:rFonts w:ascii="Calibri" w:eastAsia="Calibri" w:hAnsi="Calibri" w:cs="Calibri"/>
          <w:color w:val="000000"/>
        </w:rPr>
        <w:t>número de actividades virtuales que se</w:t>
      </w:r>
      <w:r w:rsidR="00A35ECD">
        <w:rPr>
          <w:rFonts w:ascii="Calibri" w:eastAsia="Calibri" w:hAnsi="Calibri" w:cs="Calibri"/>
          <w:color w:val="000000"/>
        </w:rPr>
        <w:t xml:space="preserve"> </w:t>
      </w:r>
      <w:r>
        <w:rPr>
          <w:rFonts w:ascii="Calibri" w:eastAsia="Calibri" w:hAnsi="Calibri" w:cs="Calibri"/>
          <w:color w:val="000000"/>
        </w:rPr>
        <w:t xml:space="preserve"> hayan ofertado.</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11. ACTIVIDADES ACADÉMICAS OFERTADAS.</w:t>
      </w:r>
      <w:r>
        <w:rPr>
          <w:rFonts w:ascii="Calibri" w:eastAsia="Calibri" w:hAnsi="Calibri" w:cs="Calibri"/>
          <w:color w:val="000000"/>
        </w:rPr>
        <w:t xml:space="preserve"> Las universidades podrán ofertar todas la actividades académicas virtuales que sean acreditables y reconocibles, y que no requieran la presencia física del estudiante en la universidad de destino en ninguna instancia.</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 xml:space="preserve">12. </w:t>
      </w:r>
      <w:sdt>
        <w:sdtPr>
          <w:tag w:val="goog_rdk_4"/>
          <w:id w:val="-1971969453"/>
        </w:sdtPr>
        <w:sdtEndPr/>
        <w:sdtContent/>
      </w:sdt>
      <w:r>
        <w:rPr>
          <w:rFonts w:ascii="Calibri" w:eastAsia="Calibri" w:hAnsi="Calibri" w:cs="Calibri"/>
          <w:b/>
          <w:color w:val="000000"/>
        </w:rPr>
        <w:t>ACTIVIDADES ACADÉMICAS DEL ESTUDIANTE.</w:t>
      </w:r>
      <w:r>
        <w:rPr>
          <w:rFonts w:ascii="Calibri" w:eastAsia="Calibri" w:hAnsi="Calibri" w:cs="Calibri"/>
          <w:color w:val="000000"/>
        </w:rPr>
        <w:t xml:space="preserve"> El estudi</w:t>
      </w:r>
      <w:r w:rsidR="00133F0B">
        <w:rPr>
          <w:rFonts w:ascii="Calibri" w:eastAsia="Calibri" w:hAnsi="Calibri" w:cs="Calibri"/>
          <w:color w:val="000000"/>
        </w:rPr>
        <w:t xml:space="preserve">ante podrá realizar la movilidad </w:t>
      </w:r>
      <w:r>
        <w:rPr>
          <w:rFonts w:ascii="Calibri" w:eastAsia="Calibri" w:hAnsi="Calibri" w:cs="Calibri"/>
          <w:color w:val="000000"/>
        </w:rPr>
        <w:t>virtual con un máximo de dos asignaturas y en hasta dos universidades de destino, siempre que sean de un país distinto al de la universidad de origen.</w:t>
      </w: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color w:val="000000"/>
        </w:rPr>
        <w:t>La participación no generará obstáculo o impedimento alguno para continuar actividades académicas en la universidad de origen.</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13. COORDINADOR INSTITUCIONAL.</w:t>
      </w:r>
      <w:r>
        <w:rPr>
          <w:rFonts w:ascii="Calibri" w:eastAsia="Calibri" w:hAnsi="Calibri" w:cs="Calibri"/>
          <w:color w:val="000000"/>
        </w:rPr>
        <w:t xml:space="preserve"> El (la) Delegado(a) Asesor(a) asumirá el rol de Coordinador Institucional para</w:t>
      </w:r>
      <w:r w:rsidR="00885CCA">
        <w:rPr>
          <w:rFonts w:ascii="Calibri" w:eastAsia="Calibri" w:hAnsi="Calibri" w:cs="Calibri"/>
        </w:rPr>
        <w:t xml:space="preserve"> </w:t>
      </w:r>
      <w:del w:id="35" w:author="AUGM" w:date="2020-10-13T19:26:00Z">
        <w:r w:rsidR="00885CCA" w:rsidDel="00A51217">
          <w:rPr>
            <w:rFonts w:ascii="Calibri" w:eastAsia="Calibri" w:hAnsi="Calibri" w:cs="Calibri"/>
          </w:rPr>
          <w:delText xml:space="preserve">la Propuesta </w:delText>
        </w:r>
      </w:del>
      <w:ins w:id="36" w:author="AUGM" w:date="2020-10-13T19:26:00Z">
        <w:r w:rsidR="00A51217">
          <w:rPr>
            <w:rFonts w:ascii="Calibri" w:eastAsia="Calibri" w:hAnsi="Calibri" w:cs="Calibri"/>
          </w:rPr>
          <w:t xml:space="preserve">el </w:t>
        </w:r>
      </w:ins>
      <w:r w:rsidR="00885CCA">
        <w:rPr>
          <w:rFonts w:ascii="Calibri" w:eastAsia="Calibri" w:hAnsi="Calibri" w:cs="Calibri"/>
        </w:rPr>
        <w:t>P</w:t>
      </w:r>
      <w:r>
        <w:rPr>
          <w:rFonts w:ascii="Calibri" w:eastAsia="Calibri" w:hAnsi="Calibri" w:cs="Calibri"/>
        </w:rPr>
        <w:t xml:space="preserve">iloto </w:t>
      </w:r>
      <w:r>
        <w:rPr>
          <w:rFonts w:ascii="Calibri" w:eastAsia="Calibri" w:hAnsi="Calibri" w:cs="Calibri"/>
          <w:color w:val="000000"/>
        </w:rPr>
        <w:t xml:space="preserve">en cada universidad Miembro, y velará por el cumplimiento de este Reglamento y la coordinación de todos los aspectos operativos </w:t>
      </w:r>
      <w:del w:id="37" w:author="AUGM" w:date="2020-10-13T19:26:00Z">
        <w:r w:rsidDel="00A51217">
          <w:rPr>
            <w:rFonts w:ascii="Calibri" w:eastAsia="Calibri" w:hAnsi="Calibri" w:cs="Calibri"/>
            <w:color w:val="000000"/>
          </w:rPr>
          <w:delText>de</w:delText>
        </w:r>
        <w:r w:rsidDel="00A51217">
          <w:rPr>
            <w:rFonts w:ascii="Calibri" w:eastAsia="Calibri" w:hAnsi="Calibri" w:cs="Calibri"/>
          </w:rPr>
          <w:delText xml:space="preserve"> la propuesta </w:delText>
        </w:r>
      </w:del>
      <w:r>
        <w:rPr>
          <w:rFonts w:ascii="Calibri" w:eastAsia="Calibri" w:hAnsi="Calibri" w:cs="Calibri"/>
          <w:color w:val="000000"/>
        </w:rPr>
        <w:t>en el ámbito de su Institución.</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14. COORDINADOR ACADÉMICO.</w:t>
      </w:r>
      <w:r>
        <w:rPr>
          <w:rFonts w:ascii="Calibri" w:eastAsia="Calibri" w:hAnsi="Calibri" w:cs="Calibri"/>
          <w:color w:val="000000"/>
        </w:rPr>
        <w:t xml:space="preserve"> Cada universidad designará un/a Coordinador/a Académico/a, quién será el/la referente docente por cada actividad académica con plazas ofrecidas en</w:t>
      </w:r>
      <w:ins w:id="38" w:author="AUGM" w:date="2020-10-13T19:27:00Z">
        <w:r w:rsidR="00A51217">
          <w:rPr>
            <w:rFonts w:ascii="Calibri" w:eastAsia="Calibri" w:hAnsi="Calibri" w:cs="Calibri"/>
            <w:color w:val="000000"/>
          </w:rPr>
          <w:t xml:space="preserve"> el Piloto. </w:t>
        </w:r>
      </w:ins>
      <w:del w:id="39" w:author="AUGM" w:date="2020-10-13T19:27:00Z">
        <w:r w:rsidDel="00A51217">
          <w:rPr>
            <w:rFonts w:ascii="Calibri" w:eastAsia="Calibri" w:hAnsi="Calibri" w:cs="Calibri"/>
            <w:color w:val="000000"/>
          </w:rPr>
          <w:delText xml:space="preserve"> </w:delText>
        </w:r>
        <w:r w:rsidDel="00A51217">
          <w:rPr>
            <w:rFonts w:ascii="Calibri" w:eastAsia="Calibri" w:hAnsi="Calibri" w:cs="Calibri"/>
          </w:rPr>
          <w:delText>la propuesta.</w:delText>
        </w:r>
      </w:del>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15. COMUNICACIÓN ENTRE UNIVERSIDADES.</w:t>
      </w:r>
      <w:r>
        <w:rPr>
          <w:rFonts w:ascii="Calibri" w:eastAsia="Calibri" w:hAnsi="Calibri" w:cs="Calibri"/>
          <w:color w:val="000000"/>
        </w:rPr>
        <w:t xml:space="preserve"> La comunicación institucional entre las universidades Miembro se realizará a través de los(as) Delegados(as) Asesores(as), sin perjuicio de la comunicación necesaria entre los respectivos coordinadores académicos.</w:t>
      </w:r>
    </w:p>
    <w:p w:rsidR="00DF7679" w:rsidRDefault="00DF7679">
      <w:pPr>
        <w:pBdr>
          <w:top w:val="nil"/>
          <w:left w:val="nil"/>
          <w:bottom w:val="nil"/>
          <w:right w:val="nil"/>
          <w:between w:val="nil"/>
        </w:pBdr>
        <w:spacing w:line="276" w:lineRule="auto"/>
        <w:ind w:right="29"/>
        <w:jc w:val="both"/>
        <w:rPr>
          <w:rFonts w:ascii="Calibri" w:eastAsia="Calibri" w:hAnsi="Calibri" w:cs="Calibri"/>
          <w:b/>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16. COORDINACIÓN GENERAL D</w:t>
      </w:r>
      <w:r>
        <w:rPr>
          <w:rFonts w:ascii="Calibri" w:eastAsia="Calibri" w:hAnsi="Calibri" w:cs="Calibri"/>
          <w:b/>
        </w:rPr>
        <w:t>E LA PROPUESTA PILOTO</w:t>
      </w:r>
      <w:r>
        <w:rPr>
          <w:rFonts w:ascii="Calibri" w:eastAsia="Calibri" w:hAnsi="Calibri" w:cs="Calibri"/>
          <w:b/>
          <w:color w:val="000000"/>
        </w:rPr>
        <w:t>.</w:t>
      </w:r>
      <w:r>
        <w:rPr>
          <w:rFonts w:ascii="Calibri" w:eastAsia="Calibri" w:hAnsi="Calibri" w:cs="Calibri"/>
          <w:color w:val="000000"/>
        </w:rPr>
        <w:t xml:space="preserve"> La coordinación general de</w:t>
      </w:r>
      <w:ins w:id="40" w:author="AUGM" w:date="2020-10-13T19:27:00Z">
        <w:r w:rsidR="00A51217">
          <w:rPr>
            <w:rFonts w:ascii="Calibri" w:eastAsia="Calibri" w:hAnsi="Calibri" w:cs="Calibri"/>
            <w:color w:val="000000"/>
          </w:rPr>
          <w:t xml:space="preserve">l </w:t>
        </w:r>
      </w:ins>
      <w:del w:id="41" w:author="AUGM" w:date="2020-10-13T19:27:00Z">
        <w:r w:rsidR="00885CCA" w:rsidDel="00A51217">
          <w:rPr>
            <w:rFonts w:ascii="Calibri" w:eastAsia="Calibri" w:hAnsi="Calibri" w:cs="Calibri"/>
          </w:rPr>
          <w:delText xml:space="preserve"> la P</w:delText>
        </w:r>
        <w:r w:rsidDel="00A51217">
          <w:rPr>
            <w:rFonts w:ascii="Calibri" w:eastAsia="Calibri" w:hAnsi="Calibri" w:cs="Calibri"/>
          </w:rPr>
          <w:delText>ropuesta</w:delText>
        </w:r>
        <w:r w:rsidR="00885CCA" w:rsidDel="00A51217">
          <w:rPr>
            <w:rFonts w:ascii="Calibri" w:eastAsia="Calibri" w:hAnsi="Calibri" w:cs="Calibri"/>
          </w:rPr>
          <w:delText xml:space="preserve"> </w:delText>
        </w:r>
      </w:del>
      <w:r w:rsidR="00885CCA">
        <w:rPr>
          <w:rFonts w:ascii="Calibri" w:eastAsia="Calibri" w:hAnsi="Calibri" w:cs="Calibri"/>
        </w:rPr>
        <w:t>Piloto</w:t>
      </w:r>
      <w:r>
        <w:rPr>
          <w:rFonts w:ascii="Calibri" w:eastAsia="Calibri" w:hAnsi="Calibri" w:cs="Calibri"/>
        </w:rPr>
        <w:t xml:space="preserve"> </w:t>
      </w:r>
      <w:r>
        <w:rPr>
          <w:rFonts w:ascii="Calibri" w:eastAsia="Calibri" w:hAnsi="Calibri" w:cs="Calibri"/>
          <w:color w:val="000000"/>
        </w:rPr>
        <w:t>es responsabilidad de la Secretaría Ejecutiva.</w:t>
      </w:r>
    </w:p>
    <w:p w:rsidR="00DF7679" w:rsidRDefault="00DF7679">
      <w:pPr>
        <w:pBdr>
          <w:top w:val="nil"/>
          <w:left w:val="nil"/>
          <w:bottom w:val="nil"/>
          <w:right w:val="nil"/>
          <w:between w:val="nil"/>
        </w:pBdr>
        <w:spacing w:line="276" w:lineRule="auto"/>
        <w:ind w:right="29"/>
        <w:jc w:val="both"/>
        <w:rPr>
          <w:rFonts w:ascii="Calibri" w:eastAsia="Calibri" w:hAnsi="Calibri" w:cs="Calibri"/>
          <w:color w:val="000000"/>
        </w:rPr>
      </w:pPr>
    </w:p>
    <w:p w:rsidR="00DF7679" w:rsidRDefault="00EC5FC3">
      <w:pPr>
        <w:pBdr>
          <w:top w:val="nil"/>
          <w:left w:val="nil"/>
          <w:bottom w:val="nil"/>
          <w:right w:val="nil"/>
          <w:between w:val="nil"/>
        </w:pBdr>
        <w:spacing w:line="276" w:lineRule="auto"/>
        <w:ind w:right="29"/>
        <w:jc w:val="both"/>
        <w:rPr>
          <w:rFonts w:ascii="Calibri" w:eastAsia="Calibri" w:hAnsi="Calibri" w:cs="Calibri"/>
          <w:color w:val="000000"/>
        </w:rPr>
      </w:pPr>
      <w:r>
        <w:rPr>
          <w:rFonts w:ascii="Calibri" w:eastAsia="Calibri" w:hAnsi="Calibri" w:cs="Calibri"/>
          <w:b/>
          <w:color w:val="000000"/>
        </w:rPr>
        <w:t xml:space="preserve">17. FUNCIONES Y TAREAS DEL COORDINADOR ACADÉMICO. </w:t>
      </w:r>
      <w:r>
        <w:rPr>
          <w:rFonts w:ascii="Calibri" w:eastAsia="Calibri" w:hAnsi="Calibri" w:cs="Calibri"/>
          <w:color w:val="000000"/>
        </w:rPr>
        <w:t>El Coordinador Académico tiene las siguientes funciones y tareas:</w:t>
      </w:r>
    </w:p>
    <w:p w:rsidR="00DF7679" w:rsidRDefault="00DF7679">
      <w:pPr>
        <w:tabs>
          <w:tab w:val="left" w:pos="1584"/>
        </w:tabs>
        <w:spacing w:line="276" w:lineRule="auto"/>
        <w:ind w:left="1021"/>
        <w:jc w:val="both"/>
        <w:rPr>
          <w:rFonts w:ascii="Calibri" w:eastAsia="Calibri" w:hAnsi="Calibri" w:cs="Calibri"/>
        </w:rPr>
      </w:pPr>
    </w:p>
    <w:p w:rsidR="00DF7679" w:rsidRDefault="00EC5FC3">
      <w:pPr>
        <w:tabs>
          <w:tab w:val="left" w:pos="1584"/>
        </w:tabs>
        <w:spacing w:line="276" w:lineRule="auto"/>
        <w:ind w:left="1021"/>
        <w:jc w:val="both"/>
        <w:rPr>
          <w:rFonts w:ascii="Calibri" w:eastAsia="Calibri" w:hAnsi="Calibri" w:cs="Calibri"/>
        </w:rPr>
      </w:pPr>
      <w:r>
        <w:rPr>
          <w:rFonts w:ascii="Calibri" w:eastAsia="Calibri" w:hAnsi="Calibri" w:cs="Calibri"/>
          <w:b/>
        </w:rPr>
        <w:t>17.1.</w:t>
      </w:r>
      <w:r>
        <w:rPr>
          <w:rFonts w:ascii="Calibri" w:eastAsia="Calibri" w:hAnsi="Calibri" w:cs="Calibri"/>
        </w:rPr>
        <w:t xml:space="preserve"> En su calidad de Coordinador Académico de la Universidad de Origen:</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2"/>
          <w:numId w:val="3"/>
        </w:numPr>
        <w:pBdr>
          <w:top w:val="nil"/>
          <w:left w:val="nil"/>
          <w:bottom w:val="nil"/>
          <w:right w:val="nil"/>
          <w:between w:val="nil"/>
        </w:pBdr>
        <w:tabs>
          <w:tab w:val="left" w:pos="2016"/>
        </w:tabs>
        <w:spacing w:line="276" w:lineRule="auto"/>
        <w:ind w:right="445"/>
        <w:jc w:val="both"/>
        <w:rPr>
          <w:rFonts w:ascii="Calibri" w:eastAsia="Calibri" w:hAnsi="Calibri" w:cs="Calibri"/>
          <w:color w:val="000000"/>
        </w:rPr>
      </w:pPr>
      <w:r>
        <w:rPr>
          <w:rFonts w:ascii="Calibri" w:eastAsia="Calibri" w:hAnsi="Calibri" w:cs="Calibri"/>
          <w:color w:val="000000"/>
        </w:rPr>
        <w:t xml:space="preserve">Coordinar conjuntamente con el coordinador de la universidad de destino y el propio estudiante las condiciones de acceso a las actividades académicas y la acreditación o reconocimiento de las mismas expresadas en el Contrato de Estudios. </w:t>
      </w:r>
    </w:p>
    <w:p w:rsidR="00DF7679" w:rsidRDefault="00DF7679">
      <w:pPr>
        <w:pBdr>
          <w:top w:val="nil"/>
          <w:left w:val="nil"/>
          <w:bottom w:val="nil"/>
          <w:right w:val="nil"/>
          <w:between w:val="nil"/>
        </w:pBdr>
        <w:tabs>
          <w:tab w:val="left" w:pos="2016"/>
        </w:tabs>
        <w:spacing w:line="276" w:lineRule="auto"/>
        <w:ind w:left="2015" w:right="445"/>
        <w:jc w:val="both"/>
        <w:rPr>
          <w:rFonts w:ascii="Calibri" w:eastAsia="Calibri" w:hAnsi="Calibri" w:cs="Calibri"/>
          <w:color w:val="000000"/>
        </w:rPr>
      </w:pPr>
    </w:p>
    <w:p w:rsidR="00DF7679" w:rsidRDefault="00EC5FC3">
      <w:pPr>
        <w:numPr>
          <w:ilvl w:val="2"/>
          <w:numId w:val="3"/>
        </w:numPr>
        <w:pBdr>
          <w:top w:val="nil"/>
          <w:left w:val="nil"/>
          <w:bottom w:val="nil"/>
          <w:right w:val="nil"/>
          <w:between w:val="nil"/>
        </w:pBdr>
        <w:tabs>
          <w:tab w:val="left" w:pos="2016"/>
        </w:tabs>
        <w:spacing w:line="276" w:lineRule="auto"/>
        <w:ind w:right="443"/>
        <w:jc w:val="both"/>
        <w:rPr>
          <w:rFonts w:ascii="Calibri" w:eastAsia="Calibri" w:hAnsi="Calibri" w:cs="Calibri"/>
          <w:color w:val="000000"/>
        </w:rPr>
      </w:pPr>
      <w:r>
        <w:rPr>
          <w:rFonts w:ascii="Calibri" w:eastAsia="Calibri" w:hAnsi="Calibri" w:cs="Calibri"/>
          <w:color w:val="000000"/>
        </w:rPr>
        <w:t>Efectuar el seguimiento del estudiante de su universidad durante su experiencia en la universidad de destino, asesorándolo en temas académicos, e informando al Coordinador Institucional sobre algún problema que se le plantee al estudiante.</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2"/>
          <w:numId w:val="3"/>
        </w:numPr>
        <w:pBdr>
          <w:top w:val="nil"/>
          <w:left w:val="nil"/>
          <w:bottom w:val="nil"/>
          <w:right w:val="nil"/>
          <w:between w:val="nil"/>
        </w:pBdr>
        <w:tabs>
          <w:tab w:val="left" w:pos="2016"/>
        </w:tabs>
        <w:spacing w:line="276" w:lineRule="auto"/>
        <w:ind w:right="445"/>
        <w:jc w:val="both"/>
        <w:rPr>
          <w:rFonts w:ascii="Calibri" w:eastAsia="Calibri" w:hAnsi="Calibri" w:cs="Calibri"/>
          <w:color w:val="000000"/>
        </w:rPr>
      </w:pPr>
      <w:r>
        <w:rPr>
          <w:rFonts w:ascii="Calibri" w:eastAsia="Calibri" w:hAnsi="Calibri" w:cs="Calibri"/>
          <w:color w:val="000000"/>
        </w:rPr>
        <w:t>Promover la rápida acreditación de las actividades realizadas, respetando el Contrato de Estudios respectivo.</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tabs>
          <w:tab w:val="left" w:pos="1584"/>
        </w:tabs>
        <w:spacing w:line="276" w:lineRule="auto"/>
        <w:ind w:left="1021"/>
        <w:jc w:val="both"/>
        <w:rPr>
          <w:rFonts w:ascii="Calibri" w:eastAsia="Calibri" w:hAnsi="Calibri" w:cs="Calibri"/>
        </w:rPr>
      </w:pPr>
      <w:r>
        <w:rPr>
          <w:rFonts w:ascii="Calibri" w:eastAsia="Calibri" w:hAnsi="Calibri" w:cs="Calibri"/>
          <w:b/>
        </w:rPr>
        <w:t>17.2.</w:t>
      </w:r>
      <w:r>
        <w:rPr>
          <w:rFonts w:ascii="Calibri" w:eastAsia="Calibri" w:hAnsi="Calibri" w:cs="Calibri"/>
        </w:rPr>
        <w:t xml:space="preserve">  En su calidad de Coordinador Académico de la Universidad de Destino:</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4"/>
        </w:numPr>
        <w:pBdr>
          <w:top w:val="nil"/>
          <w:left w:val="nil"/>
          <w:bottom w:val="nil"/>
          <w:right w:val="nil"/>
          <w:between w:val="nil"/>
        </w:pBdr>
        <w:spacing w:line="276" w:lineRule="auto"/>
        <w:ind w:right="443"/>
        <w:jc w:val="both"/>
        <w:rPr>
          <w:rFonts w:ascii="Calibri" w:eastAsia="Calibri" w:hAnsi="Calibri" w:cs="Calibri"/>
          <w:color w:val="000000"/>
        </w:rPr>
      </w:pPr>
      <w:r>
        <w:rPr>
          <w:rFonts w:ascii="Calibri" w:eastAsia="Calibri" w:hAnsi="Calibri" w:cs="Calibri"/>
          <w:color w:val="000000"/>
        </w:rPr>
        <w:t>Tomar contacto con el coordinador académico de la universidad de origen a fin de facilitar toda la información necesaria sobre las actividades académicas (contenidos curriculares, calendarios académicos, etc.), de su universidad.</w:t>
      </w:r>
    </w:p>
    <w:p w:rsidR="00DF7679" w:rsidRDefault="00DF7679">
      <w:pPr>
        <w:spacing w:line="276" w:lineRule="auto"/>
        <w:ind w:left="1134"/>
        <w:jc w:val="both"/>
        <w:rPr>
          <w:rFonts w:ascii="Calibri" w:eastAsia="Calibri" w:hAnsi="Calibri" w:cs="Calibri"/>
        </w:rPr>
      </w:pPr>
    </w:p>
    <w:p w:rsidR="00DF7679" w:rsidRDefault="00EC5FC3">
      <w:pPr>
        <w:numPr>
          <w:ilvl w:val="1"/>
          <w:numId w:val="4"/>
        </w:numPr>
        <w:pBdr>
          <w:top w:val="nil"/>
          <w:left w:val="nil"/>
          <w:bottom w:val="nil"/>
          <w:right w:val="nil"/>
          <w:between w:val="nil"/>
        </w:pBdr>
        <w:spacing w:line="276" w:lineRule="auto"/>
        <w:ind w:right="443"/>
        <w:jc w:val="both"/>
        <w:rPr>
          <w:rFonts w:ascii="Calibri" w:eastAsia="Calibri" w:hAnsi="Calibri" w:cs="Calibri"/>
          <w:color w:val="000000"/>
        </w:rPr>
      </w:pPr>
      <w:r>
        <w:rPr>
          <w:rFonts w:ascii="Calibri" w:eastAsia="Calibri" w:hAnsi="Calibri" w:cs="Calibri"/>
          <w:color w:val="000000"/>
        </w:rPr>
        <w:t>Recibir al estudiante en el aula virtual y presentarlo al grupo de compañeros, favoreciendo  la comunicación  e integración con los estudiantes de la universidad de destino.</w:t>
      </w:r>
    </w:p>
    <w:p w:rsidR="00DF7679" w:rsidRDefault="00DF7679">
      <w:pPr>
        <w:pBdr>
          <w:top w:val="nil"/>
          <w:left w:val="nil"/>
          <w:bottom w:val="nil"/>
          <w:right w:val="nil"/>
          <w:between w:val="nil"/>
        </w:pBdr>
        <w:spacing w:line="276" w:lineRule="auto"/>
        <w:ind w:left="455" w:right="443"/>
        <w:jc w:val="both"/>
        <w:rPr>
          <w:rFonts w:ascii="Calibri" w:eastAsia="Calibri" w:hAnsi="Calibri" w:cs="Calibri"/>
          <w:color w:val="000000"/>
        </w:rPr>
      </w:pPr>
    </w:p>
    <w:p w:rsidR="00DF7679" w:rsidRDefault="00EC5FC3">
      <w:pPr>
        <w:numPr>
          <w:ilvl w:val="1"/>
          <w:numId w:val="4"/>
        </w:numPr>
        <w:pBdr>
          <w:top w:val="nil"/>
          <w:left w:val="nil"/>
          <w:bottom w:val="nil"/>
          <w:right w:val="nil"/>
          <w:between w:val="nil"/>
        </w:pBdr>
        <w:spacing w:line="276" w:lineRule="auto"/>
        <w:ind w:right="443"/>
        <w:jc w:val="both"/>
        <w:rPr>
          <w:rFonts w:ascii="Calibri" w:eastAsia="Calibri" w:hAnsi="Calibri" w:cs="Calibri"/>
          <w:color w:val="000000"/>
        </w:rPr>
      </w:pPr>
      <w:r>
        <w:rPr>
          <w:rFonts w:ascii="Calibri" w:eastAsia="Calibri" w:hAnsi="Calibri" w:cs="Calibri"/>
          <w:color w:val="000000"/>
        </w:rPr>
        <w:t>Realizar un seguimiento del estudiante extranjero durante su participación en las actividades virtuales en todos los aspectos académicos que así lo ameriten.</w:t>
      </w:r>
    </w:p>
    <w:p w:rsidR="00DF7679" w:rsidRDefault="00DF7679">
      <w:pPr>
        <w:pBdr>
          <w:top w:val="nil"/>
          <w:left w:val="nil"/>
          <w:bottom w:val="nil"/>
          <w:right w:val="nil"/>
          <w:between w:val="nil"/>
        </w:pBdr>
        <w:tabs>
          <w:tab w:val="left" w:pos="1023"/>
        </w:tabs>
        <w:spacing w:line="276" w:lineRule="auto"/>
        <w:ind w:left="785" w:right="402"/>
        <w:jc w:val="both"/>
        <w:rPr>
          <w:rFonts w:ascii="Calibri" w:eastAsia="Calibri" w:hAnsi="Calibri" w:cs="Calibri"/>
          <w:color w:val="000000"/>
        </w:rPr>
      </w:pPr>
    </w:p>
    <w:p w:rsidR="00DF7679" w:rsidRDefault="00EC5FC3">
      <w:pPr>
        <w:pBdr>
          <w:top w:val="nil"/>
          <w:left w:val="nil"/>
          <w:bottom w:val="nil"/>
          <w:right w:val="nil"/>
          <w:between w:val="nil"/>
        </w:pBdr>
        <w:tabs>
          <w:tab w:val="left" w:pos="1023"/>
        </w:tabs>
        <w:spacing w:line="276" w:lineRule="auto"/>
        <w:ind w:left="426" w:right="402"/>
        <w:jc w:val="both"/>
        <w:rPr>
          <w:rFonts w:ascii="Calibri" w:eastAsia="Calibri" w:hAnsi="Calibri" w:cs="Calibri"/>
          <w:color w:val="000000"/>
        </w:rPr>
      </w:pPr>
      <w:r>
        <w:rPr>
          <w:rFonts w:ascii="Calibri" w:eastAsia="Calibri" w:hAnsi="Calibri" w:cs="Calibri"/>
          <w:b/>
          <w:color w:val="000000"/>
        </w:rPr>
        <w:t>18. CONTRATO DE ESTUDIOS.</w:t>
      </w:r>
      <w:r>
        <w:rPr>
          <w:rFonts w:ascii="Calibri" w:eastAsia="Calibri" w:hAnsi="Calibri" w:cs="Calibri"/>
          <w:color w:val="000000"/>
        </w:rPr>
        <w:t xml:space="preserve"> Los estudiantes seleccionados para participar </w:t>
      </w:r>
      <w:r>
        <w:rPr>
          <w:rFonts w:ascii="Calibri" w:eastAsia="Calibri" w:hAnsi="Calibri" w:cs="Calibri"/>
        </w:rPr>
        <w:t xml:space="preserve"> de</w:t>
      </w:r>
      <w:ins w:id="42" w:author="AUGM" w:date="2020-10-13T19:29:00Z">
        <w:r w:rsidR="00A51217">
          <w:rPr>
            <w:rFonts w:ascii="Calibri" w:eastAsia="Calibri" w:hAnsi="Calibri" w:cs="Calibri"/>
          </w:rPr>
          <w:t xml:space="preserve">l </w:t>
        </w:r>
      </w:ins>
      <w:del w:id="43" w:author="AUGM" w:date="2020-10-13T19:29:00Z">
        <w:r w:rsidDel="00A51217">
          <w:rPr>
            <w:rFonts w:ascii="Calibri" w:eastAsia="Calibri" w:hAnsi="Calibri" w:cs="Calibri"/>
          </w:rPr>
          <w:delText xml:space="preserve"> la </w:delText>
        </w:r>
        <w:r w:rsidR="00885CCA" w:rsidDel="00A51217">
          <w:rPr>
            <w:rFonts w:ascii="Calibri" w:eastAsia="Calibri" w:hAnsi="Calibri" w:cs="Calibri"/>
          </w:rPr>
          <w:delText xml:space="preserve">Propuesta </w:delText>
        </w:r>
      </w:del>
      <w:r w:rsidR="00885CCA">
        <w:rPr>
          <w:rFonts w:ascii="Calibri" w:eastAsia="Calibri" w:hAnsi="Calibri" w:cs="Calibri"/>
        </w:rPr>
        <w:t>P</w:t>
      </w:r>
      <w:r>
        <w:rPr>
          <w:rFonts w:ascii="Calibri" w:eastAsia="Calibri" w:hAnsi="Calibri" w:cs="Calibri"/>
        </w:rPr>
        <w:t xml:space="preserve">iloto </w:t>
      </w:r>
      <w:r>
        <w:rPr>
          <w:rFonts w:ascii="Calibri" w:eastAsia="Calibri" w:hAnsi="Calibri" w:cs="Calibri"/>
          <w:color w:val="000000"/>
        </w:rPr>
        <w:t>deben acordar un contrato de estudios con las actividades académicas a realizar en la universidad de destino, así como las que pretenden le sean reconocidas en su Plan de estudios.</w:t>
      </w:r>
      <w:r w:rsidR="00885CCA">
        <w:rPr>
          <w:rFonts w:ascii="Calibri" w:eastAsia="Calibri" w:hAnsi="Calibri" w:cs="Calibri"/>
          <w:color w:val="000000"/>
        </w:rPr>
        <w:t xml:space="preserve"> </w:t>
      </w:r>
      <w:r>
        <w:rPr>
          <w:rFonts w:ascii="Calibri" w:eastAsia="Calibri" w:hAnsi="Calibri" w:cs="Calibri"/>
        </w:rPr>
        <w:t>El mismo</w:t>
      </w:r>
      <w:r>
        <w:rPr>
          <w:rFonts w:ascii="Calibri" w:eastAsia="Calibri" w:hAnsi="Calibri" w:cs="Calibri"/>
          <w:color w:val="000000"/>
        </w:rPr>
        <w:t xml:space="preserve"> debe ser presentad</w:t>
      </w:r>
      <w:r>
        <w:rPr>
          <w:rFonts w:ascii="Calibri" w:eastAsia="Calibri" w:hAnsi="Calibri" w:cs="Calibri"/>
        </w:rPr>
        <w:t>o</w:t>
      </w:r>
      <w:r>
        <w:rPr>
          <w:rFonts w:ascii="Calibri" w:eastAsia="Calibri" w:hAnsi="Calibri" w:cs="Calibri"/>
          <w:color w:val="000000"/>
        </w:rPr>
        <w:t xml:space="preserve"> en un formulario específico denominado Contrato de Estudios, y tiene que ser acordad</w:t>
      </w:r>
      <w:r>
        <w:rPr>
          <w:rFonts w:ascii="Calibri" w:eastAsia="Calibri" w:hAnsi="Calibri" w:cs="Calibri"/>
        </w:rPr>
        <w:t>o</w:t>
      </w:r>
      <w:r>
        <w:rPr>
          <w:rFonts w:ascii="Calibri" w:eastAsia="Calibri" w:hAnsi="Calibri" w:cs="Calibri"/>
          <w:color w:val="000000"/>
        </w:rPr>
        <w:t xml:space="preserve"> por los coordinadores académicos de las actividades académicas de las dos universidades involucradas en el intercambio. </w:t>
      </w:r>
    </w:p>
    <w:p w:rsidR="00DF7679" w:rsidRDefault="00DF7679">
      <w:pPr>
        <w:pBdr>
          <w:top w:val="nil"/>
          <w:left w:val="nil"/>
          <w:bottom w:val="nil"/>
          <w:right w:val="nil"/>
          <w:between w:val="nil"/>
        </w:pBdr>
        <w:tabs>
          <w:tab w:val="left" w:pos="1023"/>
        </w:tabs>
        <w:spacing w:line="276" w:lineRule="auto"/>
        <w:ind w:left="426" w:right="402"/>
        <w:jc w:val="both"/>
        <w:rPr>
          <w:rFonts w:ascii="Calibri" w:eastAsia="Calibri" w:hAnsi="Calibri" w:cs="Calibri"/>
          <w:color w:val="000000"/>
        </w:rPr>
      </w:pPr>
    </w:p>
    <w:p w:rsidR="00DF7679" w:rsidRDefault="00EC5FC3">
      <w:pPr>
        <w:pBdr>
          <w:top w:val="nil"/>
          <w:left w:val="nil"/>
          <w:bottom w:val="nil"/>
          <w:right w:val="nil"/>
          <w:between w:val="nil"/>
        </w:pBdr>
        <w:tabs>
          <w:tab w:val="left" w:pos="1023"/>
        </w:tabs>
        <w:spacing w:line="276" w:lineRule="auto"/>
        <w:ind w:left="426" w:right="402"/>
        <w:jc w:val="both"/>
        <w:rPr>
          <w:rFonts w:ascii="Calibri" w:eastAsia="Calibri" w:hAnsi="Calibri" w:cs="Calibri"/>
          <w:color w:val="000000"/>
        </w:rPr>
      </w:pPr>
      <w:r>
        <w:rPr>
          <w:rFonts w:ascii="Calibri" w:eastAsia="Calibri" w:hAnsi="Calibri" w:cs="Calibri"/>
          <w:b/>
          <w:color w:val="000000"/>
        </w:rPr>
        <w:t>19. COMPROMISO INSTITUCIONAL DE RECONOCIMIENTO.</w:t>
      </w:r>
      <w:r>
        <w:rPr>
          <w:rFonts w:ascii="Calibri" w:eastAsia="Calibri" w:hAnsi="Calibri" w:cs="Calibri"/>
          <w:color w:val="000000"/>
        </w:rPr>
        <w:t xml:space="preserve"> El reconocimiento</w:t>
      </w:r>
      <w:r w:rsidR="00885CCA">
        <w:rPr>
          <w:rFonts w:ascii="Calibri" w:eastAsia="Calibri" w:hAnsi="Calibri" w:cs="Calibri"/>
          <w:color w:val="000000"/>
        </w:rPr>
        <w:t xml:space="preserve"> de las actividades realizadas</w:t>
      </w:r>
      <w:r>
        <w:rPr>
          <w:rFonts w:ascii="Calibri" w:eastAsia="Calibri" w:hAnsi="Calibri" w:cs="Calibri"/>
          <w:color w:val="000000"/>
        </w:rPr>
        <w:t xml:space="preserve"> es obligatorio en el marco </w:t>
      </w:r>
      <w:r>
        <w:rPr>
          <w:rFonts w:ascii="Calibri" w:eastAsia="Calibri" w:hAnsi="Calibri" w:cs="Calibri"/>
        </w:rPr>
        <w:t>de</w:t>
      </w:r>
      <w:ins w:id="44" w:author="AUGM" w:date="2020-10-13T19:30:00Z">
        <w:r w:rsidR="00A51217">
          <w:rPr>
            <w:rFonts w:ascii="Calibri" w:eastAsia="Calibri" w:hAnsi="Calibri" w:cs="Calibri"/>
          </w:rPr>
          <w:t xml:space="preserve">l </w:t>
        </w:r>
      </w:ins>
      <w:del w:id="45" w:author="AUGM" w:date="2020-10-13T19:30:00Z">
        <w:r w:rsidDel="00A51217">
          <w:rPr>
            <w:rFonts w:ascii="Calibri" w:eastAsia="Calibri" w:hAnsi="Calibri" w:cs="Calibri"/>
          </w:rPr>
          <w:delText xml:space="preserve"> la </w:delText>
        </w:r>
        <w:r w:rsidR="00885CCA" w:rsidDel="00A51217">
          <w:rPr>
            <w:rFonts w:ascii="Calibri" w:eastAsia="Calibri" w:hAnsi="Calibri" w:cs="Calibri"/>
          </w:rPr>
          <w:delText>P</w:delText>
        </w:r>
        <w:r w:rsidDel="00A51217">
          <w:rPr>
            <w:rFonts w:ascii="Calibri" w:eastAsia="Calibri" w:hAnsi="Calibri" w:cs="Calibri"/>
          </w:rPr>
          <w:delText xml:space="preserve">ropuesta </w:delText>
        </w:r>
      </w:del>
      <w:r w:rsidR="00885CCA">
        <w:rPr>
          <w:rFonts w:ascii="Calibri" w:eastAsia="Calibri" w:hAnsi="Calibri" w:cs="Calibri"/>
        </w:rPr>
        <w:t>P</w:t>
      </w:r>
      <w:r>
        <w:rPr>
          <w:rFonts w:ascii="Calibri" w:eastAsia="Calibri" w:hAnsi="Calibri" w:cs="Calibri"/>
        </w:rPr>
        <w:t>iloto.</w:t>
      </w:r>
      <w:r>
        <w:rPr>
          <w:rFonts w:ascii="Calibri" w:eastAsia="Calibri" w:hAnsi="Calibri" w:cs="Calibri"/>
          <w:color w:val="000000"/>
        </w:rPr>
        <w:t xml:space="preserve">  La universidad de origen debe suscribir, en forma previa a que el estudiante </w:t>
      </w:r>
      <w:ins w:id="46" w:author="AUGM" w:date="2020-10-13T19:31:00Z">
        <w:r w:rsidR="00A51217">
          <w:rPr>
            <w:rFonts w:ascii="Calibri" w:eastAsia="Calibri" w:hAnsi="Calibri" w:cs="Calibri"/>
            <w:color w:val="000000"/>
          </w:rPr>
          <w:t xml:space="preserve">realice la movilidad </w:t>
        </w:r>
      </w:ins>
      <w:del w:id="47" w:author="AUGM" w:date="2020-10-13T19:31:00Z">
        <w:r w:rsidDel="00A51217">
          <w:rPr>
            <w:rFonts w:ascii="Calibri" w:eastAsia="Calibri" w:hAnsi="Calibri" w:cs="Calibri"/>
            <w:color w:val="000000"/>
          </w:rPr>
          <w:delText xml:space="preserve">participe en el intercambio </w:delText>
        </w:r>
      </w:del>
      <w:r>
        <w:rPr>
          <w:rFonts w:ascii="Calibri" w:eastAsia="Calibri" w:hAnsi="Calibri" w:cs="Calibri"/>
          <w:color w:val="000000"/>
        </w:rPr>
        <w:t xml:space="preserve">virtual, un compromiso institucional por el cual se obligue a reconocer las actividades realizadas y </w:t>
      </w:r>
      <w:r>
        <w:rPr>
          <w:rFonts w:ascii="Calibri" w:eastAsia="Calibri" w:hAnsi="Calibri" w:cs="Calibri"/>
        </w:rPr>
        <w:t>acreditarlas</w:t>
      </w:r>
      <w:r>
        <w:rPr>
          <w:rFonts w:ascii="Calibri" w:eastAsia="Calibri" w:hAnsi="Calibri" w:cs="Calibri"/>
          <w:color w:val="000000"/>
        </w:rPr>
        <w:t xml:space="preserve"> en el expediente académico del estudiante. Para ello, la máxima autoridad de la unidad académica debe aprobar con su rúbrica el Contrato de Estudios, el cual debe haber sido previamente acordado por el estudiante con los coordinadores académicos de ambas universidades.</w:t>
      </w:r>
    </w:p>
    <w:p w:rsidR="00DF7679" w:rsidRDefault="00DF7679">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p>
    <w:p w:rsidR="00DF7679" w:rsidRDefault="00EC5FC3">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r>
        <w:rPr>
          <w:rFonts w:ascii="Calibri" w:eastAsia="Calibri" w:hAnsi="Calibri" w:cs="Calibri"/>
          <w:b/>
          <w:color w:val="000000"/>
        </w:rPr>
        <w:t>20. CERTIFICADO DE ESTUDIOS.</w:t>
      </w:r>
      <w:r>
        <w:rPr>
          <w:rFonts w:ascii="Calibri" w:eastAsia="Calibri" w:hAnsi="Calibri" w:cs="Calibri"/>
          <w:color w:val="000000"/>
        </w:rPr>
        <w:t xml:space="preserve"> La universidad de destino debe emitir el Certificado de Estudios al finalizar la</w:t>
      </w:r>
      <w:ins w:id="48" w:author="AUGM" w:date="2020-10-13T19:32:00Z">
        <w:r w:rsidR="00A51217">
          <w:rPr>
            <w:rFonts w:ascii="Calibri" w:eastAsia="Calibri" w:hAnsi="Calibri" w:cs="Calibri"/>
            <w:color w:val="000000"/>
          </w:rPr>
          <w:t xml:space="preserve"> movilidad virtual. </w:t>
        </w:r>
      </w:ins>
      <w:del w:id="49" w:author="AUGM" w:date="2020-10-13T19:32:00Z">
        <w:r w:rsidDel="00A51217">
          <w:rPr>
            <w:rFonts w:ascii="Calibri" w:eastAsia="Calibri" w:hAnsi="Calibri" w:cs="Calibri"/>
            <w:color w:val="000000"/>
          </w:rPr>
          <w:delText>s actividades de intercambio.</w:delText>
        </w:r>
      </w:del>
    </w:p>
    <w:p w:rsidR="00DF7679" w:rsidRDefault="00DF7679">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p>
    <w:p w:rsidR="00DF7679" w:rsidRDefault="00EC5FC3">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r>
        <w:rPr>
          <w:rFonts w:ascii="Calibri" w:eastAsia="Calibri" w:hAnsi="Calibri" w:cs="Calibri"/>
          <w:b/>
          <w:color w:val="000000"/>
        </w:rPr>
        <w:t>21. FLEXIBILIDAD Y AMPLITUD DEL RECONOCIMIENTO.</w:t>
      </w:r>
      <w:r>
        <w:rPr>
          <w:rFonts w:ascii="Calibri" w:eastAsia="Calibri" w:hAnsi="Calibri" w:cs="Calibri"/>
          <w:color w:val="000000"/>
        </w:rPr>
        <w:t xml:space="preserve"> Las universidades deben abordar con flexibilidad y amplitud el reconocimiento de los estudios cursados en el marco de</w:t>
      </w:r>
      <w:ins w:id="50" w:author="AUGM" w:date="2020-10-13T19:32:00Z">
        <w:r w:rsidR="00A51217">
          <w:rPr>
            <w:rFonts w:ascii="Calibri" w:eastAsia="Calibri" w:hAnsi="Calibri" w:cs="Calibri"/>
            <w:color w:val="000000"/>
          </w:rPr>
          <w:t xml:space="preserve">l </w:t>
        </w:r>
      </w:ins>
      <w:del w:id="51" w:author="AUGM" w:date="2020-10-13T19:32:00Z">
        <w:r w:rsidR="00885CCA" w:rsidDel="00A51217">
          <w:rPr>
            <w:rFonts w:ascii="Calibri" w:eastAsia="Calibri" w:hAnsi="Calibri" w:cs="Calibri"/>
          </w:rPr>
          <w:delText xml:space="preserve"> la P</w:delText>
        </w:r>
        <w:r w:rsidDel="00A51217">
          <w:rPr>
            <w:rFonts w:ascii="Calibri" w:eastAsia="Calibri" w:hAnsi="Calibri" w:cs="Calibri"/>
          </w:rPr>
          <w:delText>ropuesta</w:delText>
        </w:r>
        <w:r w:rsidR="00885CCA" w:rsidDel="00A51217">
          <w:rPr>
            <w:rFonts w:ascii="Calibri" w:eastAsia="Calibri" w:hAnsi="Calibri" w:cs="Calibri"/>
          </w:rPr>
          <w:delText xml:space="preserve"> </w:delText>
        </w:r>
      </w:del>
      <w:r w:rsidR="00885CCA">
        <w:rPr>
          <w:rFonts w:ascii="Calibri" w:eastAsia="Calibri" w:hAnsi="Calibri" w:cs="Calibri"/>
        </w:rPr>
        <w:t>Piloto</w:t>
      </w:r>
      <w:r>
        <w:rPr>
          <w:rFonts w:ascii="Calibri" w:eastAsia="Calibri" w:hAnsi="Calibri" w:cs="Calibri"/>
          <w:color w:val="000000"/>
        </w:rPr>
        <w:t>, sobre la base de contenidos globales que cumplan con similares objetivos académicos y de formación. Para ello, el reconocimiento de estudios debe asentarse sobre los siguientes principios:</w:t>
      </w:r>
    </w:p>
    <w:p w:rsidR="00DF7679" w:rsidRDefault="00DF7679">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p>
    <w:p w:rsidR="00DF7679" w:rsidRDefault="00EC5FC3">
      <w:pPr>
        <w:numPr>
          <w:ilvl w:val="0"/>
          <w:numId w:val="5"/>
        </w:num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color w:val="000000"/>
        </w:rPr>
        <w:t>Confianza entre las instituciones, cimentado en el conocimiento mutuo entre las instancias participantes y el reconocimiento de la calidad de la enseñanza impartida.</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0"/>
          <w:numId w:val="5"/>
        </w:num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color w:val="000000"/>
        </w:rPr>
        <w:t>Transparencia informativa. Supone el conocimiento de las universidades contraparte y a tales efectos las universidades deberán intercambiar la más amplia información, entre otros: planes de estudio, calendarios académicos, programas de las</w:t>
      </w:r>
      <w:r w:rsidR="00133F0B">
        <w:rPr>
          <w:rFonts w:ascii="Calibri" w:eastAsia="Calibri" w:hAnsi="Calibri" w:cs="Calibri"/>
          <w:color w:val="000000"/>
        </w:rPr>
        <w:t xml:space="preserve"> actividades postuladas para la movilidad</w:t>
      </w:r>
      <w:r>
        <w:rPr>
          <w:rFonts w:ascii="Calibri" w:eastAsia="Calibri" w:hAnsi="Calibri" w:cs="Calibri"/>
          <w:color w:val="000000"/>
        </w:rPr>
        <w:t>, organización de la docencia, sistemas de calificación y posibles equivalencias.</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0"/>
          <w:numId w:val="5"/>
        </w:num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color w:val="000000"/>
        </w:rPr>
        <w:t xml:space="preserve">Flexibilidad. </w:t>
      </w:r>
      <w:r>
        <w:rPr>
          <w:rFonts w:ascii="Calibri" w:eastAsia="Calibri" w:hAnsi="Calibri" w:cs="Calibri"/>
        </w:rPr>
        <w:t xml:space="preserve">Tiene </w:t>
      </w:r>
      <w:r>
        <w:rPr>
          <w:rFonts w:ascii="Calibri" w:eastAsia="Calibri" w:hAnsi="Calibri" w:cs="Calibri"/>
          <w:color w:val="000000"/>
        </w:rPr>
        <w:t>en cuenta las diferencias organizativas resultantes de la disimilitud de planes de estudio, sistemas de calificación y métodos de aprobación de las actividades entre las diferentes universidades integrantes del sistema, sin perjuicio de la compatibilidad en términos de calidad de los estudios.</w:t>
      </w:r>
    </w:p>
    <w:p w:rsidR="00DF7679" w:rsidRDefault="00DF7679">
      <w:pPr>
        <w:pBdr>
          <w:top w:val="nil"/>
          <w:left w:val="nil"/>
          <w:bottom w:val="nil"/>
          <w:right w:val="nil"/>
          <w:between w:val="nil"/>
        </w:pBdr>
        <w:tabs>
          <w:tab w:val="left" w:pos="1023"/>
        </w:tabs>
        <w:spacing w:line="276" w:lineRule="auto"/>
        <w:ind w:left="426" w:right="406"/>
        <w:jc w:val="both"/>
        <w:rPr>
          <w:rFonts w:ascii="Calibri" w:eastAsia="Calibri" w:hAnsi="Calibri" w:cs="Calibri"/>
          <w:b/>
          <w:color w:val="000000"/>
        </w:rPr>
      </w:pPr>
    </w:p>
    <w:p w:rsidR="00DF7679" w:rsidRDefault="00EC5FC3">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r>
        <w:rPr>
          <w:rFonts w:ascii="Calibri" w:eastAsia="Calibri" w:hAnsi="Calibri" w:cs="Calibri"/>
          <w:b/>
          <w:color w:val="000000"/>
        </w:rPr>
        <w:t>22. TRANSFERENCIA DE CALIFICACIONES</w:t>
      </w:r>
      <w:r>
        <w:rPr>
          <w:rFonts w:ascii="Calibri" w:eastAsia="Calibri" w:hAnsi="Calibri" w:cs="Calibri"/>
          <w:color w:val="000000"/>
        </w:rPr>
        <w:t>. Para la transferencia de las calificaciones obtenidas en las actividades realizadas en la Universidad de Destino a la Universidad de Origen, se utilizará la Tabla de Equivalencias que dispone el  Programa ESCALA de Estudiantes de Grado, la que debe ser utilizada por la universidad de origen. En el caso que al momento de la conversión de notas las opciones sean más de una, se debe adoptar la calificación mayor. El Certificado de Estudios de la universidad de destino debe incluir la calificación obtenida por el estudiante según su propia escala de calificaciones.</w:t>
      </w:r>
    </w:p>
    <w:p w:rsidR="00DF7679" w:rsidRDefault="00DF7679">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p>
    <w:p w:rsidR="00DF7679" w:rsidRDefault="00EC5FC3">
      <w:pPr>
        <w:pBdr>
          <w:top w:val="nil"/>
          <w:left w:val="nil"/>
          <w:bottom w:val="nil"/>
          <w:right w:val="nil"/>
          <w:between w:val="nil"/>
        </w:pBdr>
        <w:tabs>
          <w:tab w:val="left" w:pos="1023"/>
        </w:tabs>
        <w:spacing w:line="276" w:lineRule="auto"/>
        <w:ind w:left="426" w:right="406"/>
        <w:jc w:val="both"/>
        <w:rPr>
          <w:rFonts w:ascii="Calibri" w:eastAsia="Calibri" w:hAnsi="Calibri" w:cs="Calibri"/>
          <w:color w:val="000000"/>
        </w:rPr>
      </w:pPr>
      <w:r>
        <w:rPr>
          <w:rFonts w:ascii="Calibri" w:eastAsia="Calibri" w:hAnsi="Calibri" w:cs="Calibri"/>
          <w:b/>
          <w:color w:val="000000"/>
        </w:rPr>
        <w:t>23. COMPROMISOS DE LA SECRETARIA EJECUTIVA.</w:t>
      </w:r>
      <w:r>
        <w:rPr>
          <w:rFonts w:ascii="Calibri" w:eastAsia="Calibri" w:hAnsi="Calibri" w:cs="Calibri"/>
          <w:color w:val="000000"/>
        </w:rPr>
        <w:t xml:space="preserve"> La Secretaría Ejecutiva en su carácter de Coordinación General de</w:t>
      </w:r>
      <w:r>
        <w:rPr>
          <w:rFonts w:ascii="Calibri" w:eastAsia="Calibri" w:hAnsi="Calibri" w:cs="Calibri"/>
        </w:rPr>
        <w:t xml:space="preserve"> la propuesta piloto</w:t>
      </w:r>
      <w:r>
        <w:rPr>
          <w:rFonts w:ascii="Calibri" w:eastAsia="Calibri" w:hAnsi="Calibri" w:cs="Calibri"/>
          <w:color w:val="000000"/>
        </w:rPr>
        <w:t>, asume las siguientes obligaciones:</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0"/>
          <w:numId w:val="2"/>
        </w:numPr>
        <w:pBdr>
          <w:top w:val="nil"/>
          <w:left w:val="nil"/>
          <w:bottom w:val="nil"/>
          <w:right w:val="nil"/>
          <w:between w:val="nil"/>
        </w:pBdr>
        <w:tabs>
          <w:tab w:val="left" w:pos="1450"/>
        </w:tabs>
        <w:spacing w:line="276" w:lineRule="auto"/>
        <w:ind w:right="442"/>
        <w:jc w:val="both"/>
        <w:rPr>
          <w:rFonts w:ascii="Calibri" w:eastAsia="Calibri" w:hAnsi="Calibri" w:cs="Calibri"/>
          <w:color w:val="000000"/>
        </w:rPr>
      </w:pPr>
      <w:r>
        <w:rPr>
          <w:rFonts w:ascii="Calibri" w:eastAsia="Calibri" w:hAnsi="Calibri" w:cs="Calibri"/>
          <w:color w:val="000000"/>
        </w:rPr>
        <w:t>Informar adecuadamente al Consejo de Rectores sobre la marcha d</w:t>
      </w:r>
      <w:r>
        <w:rPr>
          <w:rFonts w:ascii="Calibri" w:eastAsia="Calibri" w:hAnsi="Calibri" w:cs="Calibri"/>
        </w:rPr>
        <w:t>e la experiencia piloto</w:t>
      </w:r>
      <w:r>
        <w:rPr>
          <w:rFonts w:ascii="Calibri" w:eastAsia="Calibri" w:hAnsi="Calibri" w:cs="Calibri"/>
          <w:color w:val="000000"/>
        </w:rPr>
        <w:t>,</w:t>
      </w:r>
      <w:r>
        <w:rPr>
          <w:rFonts w:ascii="Calibri" w:eastAsia="Calibri" w:hAnsi="Calibri" w:cs="Calibri"/>
        </w:rPr>
        <w:t xml:space="preserve"> </w:t>
      </w:r>
    </w:p>
    <w:p w:rsidR="00DF7679" w:rsidRDefault="00EC5FC3">
      <w:pPr>
        <w:pBdr>
          <w:top w:val="nil"/>
          <w:left w:val="nil"/>
          <w:bottom w:val="nil"/>
          <w:right w:val="nil"/>
          <w:between w:val="nil"/>
        </w:pBdr>
        <w:tabs>
          <w:tab w:val="left" w:pos="1450"/>
        </w:tabs>
        <w:spacing w:line="276" w:lineRule="auto"/>
        <w:ind w:right="442"/>
        <w:jc w:val="both"/>
        <w:rPr>
          <w:rFonts w:ascii="Calibri" w:eastAsia="Calibri" w:hAnsi="Calibri" w:cs="Calibri"/>
          <w:color w:val="000000"/>
        </w:rPr>
      </w:pPr>
      <w:r>
        <w:rPr>
          <w:rFonts w:ascii="Calibri" w:eastAsia="Calibri" w:hAnsi="Calibri" w:cs="Calibri"/>
        </w:rPr>
        <w:lastRenderedPageBreak/>
        <w:t xml:space="preserve">                          </w:t>
      </w:r>
      <w:r w:rsidR="00133F0B">
        <w:rPr>
          <w:rFonts w:ascii="Calibri" w:eastAsia="Calibri" w:hAnsi="Calibri" w:cs="Calibri"/>
        </w:rPr>
        <w:t xml:space="preserve"> </w:t>
      </w:r>
      <w:proofErr w:type="gramStart"/>
      <w:r w:rsidR="00885CCA">
        <w:rPr>
          <w:rFonts w:ascii="Calibri" w:eastAsia="Calibri" w:hAnsi="Calibri" w:cs="Calibri"/>
          <w:color w:val="000000"/>
        </w:rPr>
        <w:t>y</w:t>
      </w:r>
      <w:proofErr w:type="gramEnd"/>
      <w:r w:rsidR="00885CCA">
        <w:rPr>
          <w:rFonts w:ascii="Calibri" w:eastAsia="Calibri" w:hAnsi="Calibri" w:cs="Calibri"/>
          <w:color w:val="000000"/>
        </w:rPr>
        <w:t xml:space="preserve"> </w:t>
      </w:r>
      <w:r>
        <w:rPr>
          <w:rFonts w:ascii="Calibri" w:eastAsia="Calibri" w:hAnsi="Calibri" w:cs="Calibri"/>
          <w:color w:val="000000"/>
        </w:rPr>
        <w:t xml:space="preserve"> coordinar la ejecución de las resoluciones que aquel adopte. </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tabs>
          <w:tab w:val="left" w:pos="1450"/>
        </w:tabs>
        <w:spacing w:line="276" w:lineRule="auto"/>
        <w:ind w:left="1134" w:right="444"/>
        <w:jc w:val="both"/>
        <w:rPr>
          <w:rFonts w:ascii="Calibri" w:eastAsia="Calibri" w:hAnsi="Calibri" w:cs="Calibri"/>
        </w:rPr>
      </w:pPr>
      <w:r>
        <w:rPr>
          <w:rFonts w:ascii="Calibri" w:eastAsia="Calibri" w:hAnsi="Calibri" w:cs="Calibri"/>
        </w:rPr>
        <w:t>b. Facilitar la comunicación entre las universidades, los coordinadores institucionales, los docentes y los estudiantes.</w:t>
      </w:r>
    </w:p>
    <w:p w:rsidR="00DF7679" w:rsidRDefault="00DF7679">
      <w:pPr>
        <w:spacing w:line="276" w:lineRule="auto"/>
        <w:jc w:val="both"/>
        <w:rPr>
          <w:rFonts w:ascii="Calibri" w:eastAsia="Calibri" w:hAnsi="Calibri" w:cs="Calibri"/>
        </w:rPr>
      </w:pPr>
    </w:p>
    <w:p w:rsidR="00DF7679" w:rsidRDefault="00EC5FC3">
      <w:pPr>
        <w:tabs>
          <w:tab w:val="left" w:pos="1450"/>
        </w:tabs>
        <w:spacing w:line="276" w:lineRule="auto"/>
        <w:ind w:left="1134"/>
        <w:jc w:val="both"/>
        <w:rPr>
          <w:rFonts w:ascii="Calibri" w:eastAsia="Calibri" w:hAnsi="Calibri" w:cs="Calibri"/>
        </w:rPr>
      </w:pPr>
      <w:r>
        <w:rPr>
          <w:rFonts w:ascii="Calibri" w:eastAsia="Calibri" w:hAnsi="Calibri" w:cs="Calibri"/>
        </w:rPr>
        <w:t xml:space="preserve">c. Centralizar y sistematizar la información que conforma la oferta para </w:t>
      </w:r>
      <w:ins w:id="52" w:author="AUGM" w:date="2020-10-13T19:35:00Z">
        <w:r w:rsidR="00A51217">
          <w:rPr>
            <w:rFonts w:ascii="Calibri" w:eastAsia="Calibri" w:hAnsi="Calibri" w:cs="Calibri"/>
          </w:rPr>
          <w:t xml:space="preserve">el </w:t>
        </w:r>
      </w:ins>
      <w:del w:id="53" w:author="AUGM" w:date="2020-10-13T19:35:00Z">
        <w:r w:rsidDel="00A51217">
          <w:rPr>
            <w:rFonts w:ascii="Calibri" w:eastAsia="Calibri" w:hAnsi="Calibri" w:cs="Calibri"/>
          </w:rPr>
          <w:delText xml:space="preserve">la </w:delText>
        </w:r>
        <w:r w:rsidR="00885CCA" w:rsidDel="00A51217">
          <w:rPr>
            <w:rFonts w:ascii="Calibri" w:eastAsia="Calibri" w:hAnsi="Calibri" w:cs="Calibri"/>
          </w:rPr>
          <w:delText>Propuesta</w:delText>
        </w:r>
        <w:r w:rsidDel="00A51217">
          <w:rPr>
            <w:rFonts w:ascii="Calibri" w:eastAsia="Calibri" w:hAnsi="Calibri" w:cs="Calibri"/>
          </w:rPr>
          <w:delText xml:space="preserve"> </w:delText>
        </w:r>
      </w:del>
      <w:r w:rsidR="00885CCA">
        <w:rPr>
          <w:rFonts w:ascii="Calibri" w:eastAsia="Calibri" w:hAnsi="Calibri" w:cs="Calibri"/>
        </w:rPr>
        <w:t>P</w:t>
      </w:r>
      <w:r>
        <w:rPr>
          <w:rFonts w:ascii="Calibri" w:eastAsia="Calibri" w:hAnsi="Calibri" w:cs="Calibri"/>
        </w:rPr>
        <w:t>iloto: universidades participantes, oferta de plazas, asignaturas ofertadas, datos de contacto de los  coordinadores académicos por asignatura, cronogramas académicos de las actividades ofertadas, requerimientos de las plataformas digitales en la que se desarrollan las actividades.</w:t>
      </w:r>
    </w:p>
    <w:p w:rsidR="00DF7679" w:rsidRDefault="00DF7679">
      <w:pPr>
        <w:tabs>
          <w:tab w:val="left" w:pos="1450"/>
        </w:tabs>
        <w:spacing w:line="276" w:lineRule="auto"/>
        <w:ind w:left="1134"/>
        <w:jc w:val="both"/>
        <w:rPr>
          <w:rFonts w:ascii="Calibri" w:eastAsia="Calibri" w:hAnsi="Calibri" w:cs="Calibri"/>
        </w:rPr>
      </w:pPr>
    </w:p>
    <w:p w:rsidR="00DF7679" w:rsidRDefault="00EC5FC3">
      <w:pPr>
        <w:tabs>
          <w:tab w:val="left" w:pos="1450"/>
        </w:tabs>
        <w:spacing w:line="276" w:lineRule="auto"/>
        <w:ind w:left="1134"/>
        <w:jc w:val="both"/>
        <w:rPr>
          <w:rFonts w:ascii="Calibri" w:eastAsia="Calibri" w:hAnsi="Calibri" w:cs="Calibri"/>
        </w:rPr>
      </w:pPr>
      <w:r>
        <w:rPr>
          <w:rFonts w:ascii="Calibri" w:eastAsia="Calibri" w:hAnsi="Calibri" w:cs="Calibri"/>
        </w:rPr>
        <w:t>d.  Elaborar la información para el sit</w:t>
      </w:r>
      <w:r w:rsidR="00885CCA">
        <w:rPr>
          <w:rFonts w:ascii="Calibri" w:eastAsia="Calibri" w:hAnsi="Calibri" w:cs="Calibri"/>
        </w:rPr>
        <w:t xml:space="preserve">io web que se disponga para </w:t>
      </w:r>
      <w:ins w:id="54" w:author="AUGM" w:date="2020-10-13T19:35:00Z">
        <w:r w:rsidR="00832158">
          <w:rPr>
            <w:rFonts w:ascii="Calibri" w:eastAsia="Calibri" w:hAnsi="Calibri" w:cs="Calibri"/>
          </w:rPr>
          <w:t xml:space="preserve">el </w:t>
        </w:r>
      </w:ins>
      <w:del w:id="55" w:author="AUGM" w:date="2020-10-13T19:35:00Z">
        <w:r w:rsidR="00885CCA" w:rsidDel="00832158">
          <w:rPr>
            <w:rFonts w:ascii="Calibri" w:eastAsia="Calibri" w:hAnsi="Calibri" w:cs="Calibri"/>
          </w:rPr>
          <w:delText xml:space="preserve">la Propuesta </w:delText>
        </w:r>
      </w:del>
      <w:r w:rsidR="00885CCA">
        <w:rPr>
          <w:rFonts w:ascii="Calibri" w:eastAsia="Calibri" w:hAnsi="Calibri" w:cs="Calibri"/>
        </w:rPr>
        <w:t>P</w:t>
      </w:r>
      <w:r>
        <w:rPr>
          <w:rFonts w:ascii="Calibri" w:eastAsia="Calibri" w:hAnsi="Calibri" w:cs="Calibri"/>
        </w:rPr>
        <w:t>iloto.</w:t>
      </w:r>
    </w:p>
    <w:p w:rsidR="00DF7679" w:rsidRDefault="00DF7679">
      <w:pPr>
        <w:tabs>
          <w:tab w:val="left" w:pos="1450"/>
        </w:tabs>
        <w:spacing w:line="276" w:lineRule="auto"/>
        <w:ind w:left="1134"/>
        <w:jc w:val="both"/>
        <w:rPr>
          <w:rFonts w:ascii="Calibri" w:eastAsia="Calibri" w:hAnsi="Calibri" w:cs="Calibri"/>
        </w:rPr>
      </w:pPr>
    </w:p>
    <w:p w:rsidR="00DF7679" w:rsidRDefault="00EC5FC3" w:rsidP="00133F0B">
      <w:p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rPr>
        <w:t xml:space="preserve">                         e. </w:t>
      </w:r>
      <w:r>
        <w:rPr>
          <w:rFonts w:ascii="Calibri" w:eastAsia="Calibri" w:hAnsi="Calibri" w:cs="Calibri"/>
          <w:color w:val="000000"/>
        </w:rPr>
        <w:t xml:space="preserve">Determinar y regular el cumplimiento del cronograma de actividades correspondiente a </w:t>
      </w:r>
      <w:r w:rsidR="00133F0B">
        <w:rPr>
          <w:rFonts w:ascii="Calibri" w:eastAsia="Calibri" w:hAnsi="Calibri" w:cs="Calibri"/>
          <w:color w:val="000000"/>
        </w:rPr>
        <w:t xml:space="preserve">las </w:t>
      </w:r>
      <w:r w:rsidR="00133F0B">
        <w:rPr>
          <w:rFonts w:ascii="Calibri" w:eastAsia="Calibri" w:hAnsi="Calibri" w:cs="Calibri"/>
          <w:color w:val="000000"/>
        </w:rPr>
        <w:tab/>
        <w:t>movilidades</w:t>
      </w:r>
      <w:r>
        <w:rPr>
          <w:rFonts w:ascii="Calibri" w:eastAsia="Calibri" w:hAnsi="Calibri" w:cs="Calibri"/>
          <w:color w:val="000000"/>
        </w:rPr>
        <w:t xml:space="preserve"> del semestre.</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rPr>
        <w:t xml:space="preserve">                          f. </w:t>
      </w:r>
      <w:r>
        <w:rPr>
          <w:rFonts w:ascii="Calibri" w:eastAsia="Calibri" w:hAnsi="Calibri" w:cs="Calibri"/>
          <w:color w:val="000000"/>
        </w:rPr>
        <w:t xml:space="preserve">Diseñar, actualizar y poner a disposición de los usuarios, los formularios necesarios para la   </w:t>
      </w:r>
    </w:p>
    <w:p w:rsidR="00DF7679" w:rsidRDefault="00EC5FC3">
      <w:p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rPr>
        <w:t xml:space="preserve">                         </w:t>
      </w:r>
      <w:r w:rsidR="00133F0B">
        <w:rPr>
          <w:rFonts w:ascii="Calibri" w:eastAsia="Calibri" w:hAnsi="Calibri" w:cs="Calibri"/>
        </w:rPr>
        <w:t xml:space="preserve">   </w:t>
      </w:r>
      <w:r>
        <w:rPr>
          <w:rFonts w:ascii="Calibri" w:eastAsia="Calibri" w:hAnsi="Calibri" w:cs="Calibri"/>
        </w:rPr>
        <w:t xml:space="preserve"> </w:t>
      </w:r>
      <w:proofErr w:type="gramStart"/>
      <w:r>
        <w:rPr>
          <w:rFonts w:ascii="Calibri" w:eastAsia="Calibri" w:hAnsi="Calibri" w:cs="Calibri"/>
          <w:color w:val="000000"/>
        </w:rPr>
        <w:t>ejecución</w:t>
      </w:r>
      <w:proofErr w:type="gramEnd"/>
      <w:r>
        <w:rPr>
          <w:rFonts w:ascii="Calibri" w:eastAsia="Calibri" w:hAnsi="Calibri" w:cs="Calibri"/>
          <w:color w:val="000000"/>
        </w:rPr>
        <w:t xml:space="preserve"> del P</w:t>
      </w:r>
      <w:ins w:id="56" w:author="AUGM" w:date="2020-10-13T19:36:00Z">
        <w:r w:rsidR="00832158">
          <w:rPr>
            <w:rFonts w:ascii="Calibri" w:eastAsia="Calibri" w:hAnsi="Calibri" w:cs="Calibri"/>
            <w:color w:val="000000"/>
          </w:rPr>
          <w:t>iloto</w:t>
        </w:r>
      </w:ins>
      <w:del w:id="57" w:author="AUGM" w:date="2020-10-13T19:36:00Z">
        <w:r w:rsidDel="00832158">
          <w:rPr>
            <w:rFonts w:ascii="Calibri" w:eastAsia="Calibri" w:hAnsi="Calibri" w:cs="Calibri"/>
            <w:color w:val="000000"/>
          </w:rPr>
          <w:delText>rograma.</w:delText>
        </w:r>
      </w:del>
      <w:ins w:id="58" w:author="AUGM" w:date="2020-10-13T19:36:00Z">
        <w:r w:rsidR="00832158">
          <w:rPr>
            <w:rFonts w:ascii="Calibri" w:eastAsia="Calibri" w:hAnsi="Calibri" w:cs="Calibri"/>
            <w:color w:val="000000"/>
          </w:rPr>
          <w:t>.</w:t>
        </w:r>
      </w:ins>
    </w:p>
    <w:p w:rsidR="00DF7679" w:rsidRDefault="00EC5FC3">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rPr>
        <w:t xml:space="preserve"> </w:t>
      </w:r>
    </w:p>
    <w:p w:rsidR="00DF7679" w:rsidRDefault="00EC5FC3">
      <w:pPr>
        <w:pBdr>
          <w:top w:val="nil"/>
          <w:left w:val="nil"/>
          <w:bottom w:val="nil"/>
          <w:right w:val="nil"/>
          <w:between w:val="nil"/>
        </w:pBdr>
        <w:tabs>
          <w:tab w:val="left" w:pos="1450"/>
        </w:tabs>
        <w:spacing w:line="276" w:lineRule="auto"/>
        <w:ind w:right="445"/>
        <w:jc w:val="both"/>
        <w:rPr>
          <w:rFonts w:ascii="Calibri" w:eastAsia="Calibri" w:hAnsi="Calibri" w:cs="Calibri"/>
          <w:color w:val="000000"/>
        </w:rPr>
      </w:pPr>
      <w:r>
        <w:rPr>
          <w:rFonts w:ascii="Calibri" w:eastAsia="Calibri" w:hAnsi="Calibri" w:cs="Calibri"/>
        </w:rPr>
        <w:t xml:space="preserve">                         g. </w:t>
      </w:r>
      <w:r>
        <w:rPr>
          <w:rFonts w:ascii="Calibri" w:eastAsia="Calibri" w:hAnsi="Calibri" w:cs="Calibri"/>
          <w:color w:val="000000"/>
        </w:rPr>
        <w:t>Coordinar la evaluación del P</w:t>
      </w:r>
      <w:ins w:id="59" w:author="AUGM" w:date="2020-10-13T19:36:00Z">
        <w:r w:rsidR="00832158">
          <w:rPr>
            <w:rFonts w:ascii="Calibri" w:eastAsia="Calibri" w:hAnsi="Calibri" w:cs="Calibri"/>
            <w:color w:val="000000"/>
          </w:rPr>
          <w:t xml:space="preserve">iloto </w:t>
        </w:r>
      </w:ins>
      <w:del w:id="60" w:author="AUGM" w:date="2020-10-13T19:36:00Z">
        <w:r w:rsidDel="00832158">
          <w:rPr>
            <w:rFonts w:ascii="Calibri" w:eastAsia="Calibri" w:hAnsi="Calibri" w:cs="Calibri"/>
            <w:color w:val="000000"/>
          </w:rPr>
          <w:delText>rograma</w:delText>
        </w:r>
      </w:del>
      <w:sdt>
        <w:sdtPr>
          <w:tag w:val="goog_rdk_5"/>
          <w:id w:val="-1497576959"/>
        </w:sdtPr>
        <w:sdtEndPr/>
        <w:sdtContent/>
      </w:sdt>
      <w:r>
        <w:rPr>
          <w:rFonts w:ascii="Calibri" w:eastAsia="Calibri" w:hAnsi="Calibri" w:cs="Calibri"/>
          <w:color w:val="000000"/>
        </w:rPr>
        <w:t xml:space="preserve">. </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0"/>
          <w:numId w:val="1"/>
        </w:numPr>
        <w:pBdr>
          <w:top w:val="nil"/>
          <w:left w:val="nil"/>
          <w:bottom w:val="nil"/>
          <w:right w:val="nil"/>
          <w:between w:val="nil"/>
        </w:pBdr>
        <w:tabs>
          <w:tab w:val="left" w:pos="1023"/>
        </w:tabs>
        <w:spacing w:line="276" w:lineRule="auto"/>
        <w:ind w:right="443"/>
        <w:jc w:val="both"/>
        <w:rPr>
          <w:rFonts w:ascii="Calibri" w:eastAsia="Calibri" w:hAnsi="Calibri" w:cs="Calibri"/>
          <w:color w:val="000000"/>
        </w:rPr>
      </w:pPr>
      <w:r>
        <w:rPr>
          <w:rFonts w:ascii="Calibri" w:eastAsia="Calibri" w:hAnsi="Calibri" w:cs="Calibri"/>
          <w:b/>
          <w:color w:val="000000"/>
        </w:rPr>
        <w:t>COMPROMISOS DE LA UNIVERSIDAD DE ORIGEN</w:t>
      </w:r>
      <w:r>
        <w:rPr>
          <w:rFonts w:ascii="Calibri" w:eastAsia="Calibri" w:hAnsi="Calibri" w:cs="Calibri"/>
          <w:color w:val="000000"/>
        </w:rPr>
        <w:t>. En calidad de universidad de origen, cada universidad Miembro participante se compromete a:</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Dar amplia difusión a</w:t>
      </w:r>
      <w:ins w:id="61" w:author="AUGM" w:date="2020-10-13T19:38:00Z">
        <w:r w:rsidR="00832158">
          <w:rPr>
            <w:rFonts w:ascii="Calibri" w:eastAsia="Calibri" w:hAnsi="Calibri" w:cs="Calibri"/>
            <w:color w:val="000000"/>
          </w:rPr>
          <w:t xml:space="preserve">l </w:t>
        </w:r>
      </w:ins>
      <w:del w:id="62" w:author="AUGM" w:date="2020-10-13T19:38:00Z">
        <w:r w:rsidDel="00832158">
          <w:rPr>
            <w:rFonts w:ascii="Calibri" w:eastAsia="Calibri" w:hAnsi="Calibri" w:cs="Calibri"/>
          </w:rPr>
          <w:delText xml:space="preserve"> la </w:delText>
        </w:r>
        <w:r w:rsidR="00885CCA" w:rsidDel="00832158">
          <w:rPr>
            <w:rFonts w:ascii="Calibri" w:eastAsia="Calibri" w:hAnsi="Calibri" w:cs="Calibri"/>
          </w:rPr>
          <w:delText>P</w:delText>
        </w:r>
        <w:r w:rsidDel="00832158">
          <w:rPr>
            <w:rFonts w:ascii="Calibri" w:eastAsia="Calibri" w:hAnsi="Calibri" w:cs="Calibri"/>
          </w:rPr>
          <w:delText xml:space="preserve">ropuesta </w:delText>
        </w:r>
      </w:del>
      <w:r w:rsidR="00885CCA">
        <w:rPr>
          <w:rFonts w:ascii="Calibri" w:eastAsia="Calibri" w:hAnsi="Calibri" w:cs="Calibri"/>
        </w:rPr>
        <w:t>P</w:t>
      </w:r>
      <w:r>
        <w:rPr>
          <w:rFonts w:ascii="Calibri" w:eastAsia="Calibri" w:hAnsi="Calibri" w:cs="Calibri"/>
        </w:rPr>
        <w:t xml:space="preserve">iloto </w:t>
      </w:r>
      <w:r>
        <w:rPr>
          <w:rFonts w:ascii="Calibri" w:eastAsia="Calibri" w:hAnsi="Calibri" w:cs="Calibri"/>
          <w:color w:val="000000"/>
        </w:rPr>
        <w:t>entre sus unidades académicas y población estudiantil.</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color w:val="000000"/>
        </w:rPr>
        <w:t>Comunicar a las unidades académicas correspondientes las actividades virtuales y las plazas que ofrecen las u</w:t>
      </w:r>
      <w:r w:rsidR="00133F0B">
        <w:rPr>
          <w:rFonts w:ascii="Calibri" w:eastAsia="Calibri" w:hAnsi="Calibri" w:cs="Calibri"/>
          <w:color w:val="000000"/>
        </w:rPr>
        <w:t xml:space="preserve">niversidades de destino para la movilidad </w:t>
      </w:r>
      <w:r>
        <w:rPr>
          <w:rFonts w:ascii="Calibri" w:eastAsia="Calibri" w:hAnsi="Calibri" w:cs="Calibri"/>
          <w:color w:val="000000"/>
        </w:rPr>
        <w:t>semestral de estudiantes.</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5"/>
        <w:jc w:val="both"/>
        <w:rPr>
          <w:rFonts w:ascii="Calibri" w:eastAsia="Calibri" w:hAnsi="Calibri" w:cs="Calibri"/>
          <w:color w:val="000000"/>
        </w:rPr>
      </w:pPr>
      <w:r>
        <w:rPr>
          <w:rFonts w:ascii="Calibri" w:eastAsia="Calibri" w:hAnsi="Calibri" w:cs="Calibri"/>
          <w:color w:val="000000"/>
        </w:rPr>
        <w:t>Realizar la selección de estudiantes</w:t>
      </w:r>
      <w:del w:id="63" w:author="AUGM" w:date="2020-10-13T19:40:00Z">
        <w:r w:rsidDel="00832158">
          <w:rPr>
            <w:rFonts w:ascii="Calibri" w:eastAsia="Calibri" w:hAnsi="Calibri" w:cs="Calibri"/>
            <w:color w:val="000000"/>
          </w:rPr>
          <w:delText xml:space="preserve"> mediante concurso de méritos y entrevistas</w:delText>
        </w:r>
      </w:del>
      <w:r>
        <w:rPr>
          <w:rFonts w:ascii="Calibri" w:eastAsia="Calibri" w:hAnsi="Calibri" w:cs="Calibri"/>
          <w:color w:val="000000"/>
        </w:rPr>
        <w:t>, conforme a l</w:t>
      </w:r>
      <w:r w:rsidR="00885CCA">
        <w:rPr>
          <w:rFonts w:ascii="Calibri" w:eastAsia="Calibri" w:hAnsi="Calibri" w:cs="Calibri"/>
          <w:color w:val="000000"/>
        </w:rPr>
        <w:t xml:space="preserve">os criterios establecidos por </w:t>
      </w:r>
      <w:ins w:id="64" w:author="AUGM" w:date="2020-10-13T19:40:00Z">
        <w:r w:rsidR="00832158">
          <w:rPr>
            <w:rFonts w:ascii="Calibri" w:eastAsia="Calibri" w:hAnsi="Calibri" w:cs="Calibri"/>
            <w:color w:val="000000"/>
          </w:rPr>
          <w:t xml:space="preserve">el </w:t>
        </w:r>
      </w:ins>
      <w:del w:id="65" w:author="AUGM" w:date="2020-10-13T19:40:00Z">
        <w:r w:rsidR="00885CCA" w:rsidDel="00832158">
          <w:rPr>
            <w:rFonts w:ascii="Calibri" w:eastAsia="Calibri" w:hAnsi="Calibri" w:cs="Calibri"/>
            <w:color w:val="000000"/>
          </w:rPr>
          <w:delText xml:space="preserve">la Propuesta </w:delText>
        </w:r>
      </w:del>
      <w:r w:rsidR="00885CCA">
        <w:rPr>
          <w:rFonts w:ascii="Calibri" w:eastAsia="Calibri" w:hAnsi="Calibri" w:cs="Calibri"/>
          <w:color w:val="000000"/>
        </w:rPr>
        <w:t>Piloto</w:t>
      </w:r>
      <w:r>
        <w:rPr>
          <w:rFonts w:ascii="Calibri" w:eastAsia="Calibri" w:hAnsi="Calibri" w:cs="Calibri"/>
          <w:color w:val="000000"/>
        </w:rPr>
        <w:t>, así como todo otro requisito que cada universidad estime pertinente.</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5"/>
        <w:jc w:val="both"/>
        <w:rPr>
          <w:rFonts w:ascii="Calibri" w:eastAsia="Calibri" w:hAnsi="Calibri" w:cs="Calibri"/>
          <w:color w:val="000000"/>
        </w:rPr>
      </w:pPr>
      <w:r>
        <w:rPr>
          <w:rFonts w:ascii="Calibri" w:eastAsia="Calibri" w:hAnsi="Calibri" w:cs="Calibri"/>
          <w:color w:val="000000"/>
        </w:rPr>
        <w:t xml:space="preserve"> Informar a los estudiantes seleccionados acerca de los objetivos de</w:t>
      </w:r>
      <w:ins w:id="66" w:author="AUGM" w:date="2020-10-13T19:41:00Z">
        <w:r w:rsidR="00832158">
          <w:rPr>
            <w:rFonts w:ascii="Calibri" w:eastAsia="Calibri" w:hAnsi="Calibri" w:cs="Calibri"/>
            <w:color w:val="000000"/>
          </w:rPr>
          <w:t xml:space="preserve">l </w:t>
        </w:r>
      </w:ins>
      <w:del w:id="67" w:author="AUGM" w:date="2020-10-13T19:42:00Z">
        <w:r w:rsidDel="00832158">
          <w:rPr>
            <w:rFonts w:ascii="Calibri" w:eastAsia="Calibri" w:hAnsi="Calibri" w:cs="Calibri"/>
          </w:rPr>
          <w:delText xml:space="preserve"> la </w:delText>
        </w:r>
        <w:r w:rsidR="00885CCA" w:rsidDel="00832158">
          <w:rPr>
            <w:rFonts w:ascii="Calibri" w:eastAsia="Calibri" w:hAnsi="Calibri" w:cs="Calibri"/>
          </w:rPr>
          <w:delText>P</w:delText>
        </w:r>
        <w:r w:rsidDel="00832158">
          <w:rPr>
            <w:rFonts w:ascii="Calibri" w:eastAsia="Calibri" w:hAnsi="Calibri" w:cs="Calibri"/>
          </w:rPr>
          <w:delText xml:space="preserve">ropuesta </w:delText>
        </w:r>
      </w:del>
      <w:r w:rsidR="00885CCA">
        <w:rPr>
          <w:rFonts w:ascii="Calibri" w:eastAsia="Calibri" w:hAnsi="Calibri" w:cs="Calibri"/>
        </w:rPr>
        <w:t>P</w:t>
      </w:r>
      <w:r>
        <w:rPr>
          <w:rFonts w:ascii="Calibri" w:eastAsia="Calibri" w:hAnsi="Calibri" w:cs="Calibri"/>
        </w:rPr>
        <w:t xml:space="preserve">iloto </w:t>
      </w:r>
      <w:r>
        <w:rPr>
          <w:rFonts w:ascii="Calibri" w:eastAsia="Calibri" w:hAnsi="Calibri" w:cs="Calibri"/>
          <w:color w:val="000000"/>
        </w:rPr>
        <w:t>y su funcionamiento, y de las personas de contacto tanto en su universidad como en la de destino.</w:t>
      </w:r>
    </w:p>
    <w:p w:rsidR="00DF7679" w:rsidRDefault="00DF7679">
      <w:pPr>
        <w:pBdr>
          <w:top w:val="nil"/>
          <w:left w:val="nil"/>
          <w:bottom w:val="nil"/>
          <w:right w:val="nil"/>
          <w:between w:val="nil"/>
        </w:pBdr>
        <w:tabs>
          <w:tab w:val="left" w:pos="1450"/>
        </w:tabs>
        <w:spacing w:line="276" w:lineRule="auto"/>
        <w:ind w:left="1494" w:right="443"/>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Designar en tiempo y forma a los coordinadores académicos de las áreas de conocimiento a las que correspondan los estudiantes seleccionados, instruirlos sobre los términos de</w:t>
      </w:r>
      <w:ins w:id="68" w:author="AUGM" w:date="2020-10-13T19:41:00Z">
        <w:r w:rsidR="00832158">
          <w:rPr>
            <w:rFonts w:ascii="Calibri" w:eastAsia="Calibri" w:hAnsi="Calibri" w:cs="Calibri"/>
            <w:color w:val="000000"/>
          </w:rPr>
          <w:t xml:space="preserve">l </w:t>
        </w:r>
      </w:ins>
      <w:del w:id="69" w:author="AUGM" w:date="2020-10-13T19:41:00Z">
        <w:r w:rsidDel="00832158">
          <w:rPr>
            <w:rFonts w:ascii="Calibri" w:eastAsia="Calibri" w:hAnsi="Calibri" w:cs="Calibri"/>
          </w:rPr>
          <w:delText xml:space="preserve"> </w:delText>
        </w:r>
        <w:r w:rsidDel="00832158">
          <w:rPr>
            <w:rFonts w:ascii="Calibri" w:eastAsia="Calibri" w:hAnsi="Calibri" w:cs="Calibri"/>
            <w:color w:val="000000"/>
          </w:rPr>
          <w:delText xml:space="preserve"> </w:delText>
        </w:r>
        <w:r w:rsidDel="00832158">
          <w:rPr>
            <w:rFonts w:ascii="Calibri" w:eastAsia="Calibri" w:hAnsi="Calibri" w:cs="Calibri"/>
          </w:rPr>
          <w:delText xml:space="preserve">la </w:delText>
        </w:r>
        <w:r w:rsidR="00885CCA" w:rsidDel="00832158">
          <w:rPr>
            <w:rFonts w:ascii="Calibri" w:eastAsia="Calibri" w:hAnsi="Calibri" w:cs="Calibri"/>
          </w:rPr>
          <w:delText>P</w:delText>
        </w:r>
        <w:r w:rsidDel="00832158">
          <w:rPr>
            <w:rFonts w:ascii="Calibri" w:eastAsia="Calibri" w:hAnsi="Calibri" w:cs="Calibri"/>
          </w:rPr>
          <w:delText xml:space="preserve">ropuesta </w:delText>
        </w:r>
      </w:del>
      <w:r w:rsidR="00885CCA">
        <w:rPr>
          <w:rFonts w:ascii="Calibri" w:eastAsia="Calibri" w:hAnsi="Calibri" w:cs="Calibri"/>
        </w:rPr>
        <w:t>P</w:t>
      </w:r>
      <w:r>
        <w:rPr>
          <w:rFonts w:ascii="Calibri" w:eastAsia="Calibri" w:hAnsi="Calibri" w:cs="Calibri"/>
        </w:rPr>
        <w:t xml:space="preserve">iloto </w:t>
      </w:r>
      <w:r>
        <w:rPr>
          <w:rFonts w:ascii="Calibri" w:eastAsia="Calibri" w:hAnsi="Calibri" w:cs="Calibri"/>
          <w:color w:val="000000"/>
        </w:rPr>
        <w:t>y remitir sus datos personales a las universidades de destino y a la Secretaría Ejecutiva.</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7"/>
        <w:jc w:val="both"/>
        <w:rPr>
          <w:rFonts w:ascii="Calibri" w:eastAsia="Calibri" w:hAnsi="Calibri" w:cs="Calibri"/>
          <w:color w:val="000000"/>
        </w:rPr>
      </w:pPr>
      <w:r>
        <w:rPr>
          <w:rFonts w:ascii="Calibri" w:eastAsia="Calibri" w:hAnsi="Calibri" w:cs="Calibri"/>
          <w:color w:val="000000"/>
        </w:rPr>
        <w:t>Definir con cada uno de los estudiantes y bajo la supervisión de la coordinación académica, la forma en que se dará el reconocimiento de las actividades en destino.</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6"/>
        <w:jc w:val="both"/>
        <w:rPr>
          <w:rFonts w:ascii="Calibri" w:eastAsia="Calibri" w:hAnsi="Calibri" w:cs="Calibri"/>
          <w:color w:val="000000"/>
        </w:rPr>
      </w:pPr>
      <w:r>
        <w:rPr>
          <w:rFonts w:ascii="Calibri" w:eastAsia="Calibri" w:hAnsi="Calibri" w:cs="Calibri"/>
          <w:color w:val="000000"/>
        </w:rPr>
        <w:t>Mantener una fluida comunicación con las universidades de destino, tanto al nivel de la coordinación institucional como al nivel de los coordinadores académicos, antes de iniciarse las actividades virtuales y durante las mismas.</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 xml:space="preserve">Informar a la </w:t>
      </w:r>
      <w:r>
        <w:rPr>
          <w:rFonts w:ascii="Calibri" w:eastAsia="Calibri" w:hAnsi="Calibri" w:cs="Calibri"/>
        </w:rPr>
        <w:t>Secretaría</w:t>
      </w:r>
      <w:r>
        <w:rPr>
          <w:rFonts w:ascii="Calibri" w:eastAsia="Calibri" w:hAnsi="Calibri" w:cs="Calibri"/>
          <w:color w:val="000000"/>
        </w:rPr>
        <w:t xml:space="preserve"> </w:t>
      </w:r>
      <w:r>
        <w:rPr>
          <w:rFonts w:ascii="Calibri" w:eastAsia="Calibri" w:hAnsi="Calibri" w:cs="Calibri"/>
        </w:rPr>
        <w:t>Ejecutiva</w:t>
      </w:r>
      <w:r>
        <w:rPr>
          <w:rFonts w:ascii="Calibri" w:eastAsia="Calibri" w:hAnsi="Calibri" w:cs="Calibri"/>
          <w:color w:val="000000"/>
        </w:rPr>
        <w:t xml:space="preserve"> la nómina de estudiantes seleccionados para cada actividad académica, así como el resultado del recon</w:t>
      </w:r>
      <w:r w:rsidR="00133F0B">
        <w:rPr>
          <w:rFonts w:ascii="Calibri" w:eastAsia="Calibri" w:hAnsi="Calibri" w:cs="Calibri"/>
          <w:color w:val="000000"/>
        </w:rPr>
        <w:t xml:space="preserve">ocimiento una vez finalizada la movilidad </w:t>
      </w:r>
      <w:r>
        <w:rPr>
          <w:rFonts w:ascii="Calibri" w:eastAsia="Calibri" w:hAnsi="Calibri" w:cs="Calibri"/>
          <w:color w:val="000000"/>
        </w:rPr>
        <w:t>virtual.</w:t>
      </w:r>
    </w:p>
    <w:p w:rsidR="00885CCA" w:rsidRDefault="00885CCA" w:rsidP="00885CCA">
      <w:pPr>
        <w:pStyle w:val="Prrafodelista"/>
        <w:rPr>
          <w:rFonts w:ascii="Calibri" w:eastAsia="Calibri" w:hAnsi="Calibri" w:cs="Calibri"/>
          <w:color w:val="000000"/>
        </w:rPr>
      </w:pPr>
    </w:p>
    <w:p w:rsidR="00133F0B" w:rsidRDefault="00133F0B" w:rsidP="00885CCA">
      <w:pPr>
        <w:pStyle w:val="Prrafodelista"/>
        <w:rPr>
          <w:rFonts w:ascii="Calibri" w:eastAsia="Calibri" w:hAnsi="Calibri" w:cs="Calibri"/>
          <w:color w:val="000000"/>
        </w:rPr>
      </w:pPr>
    </w:p>
    <w:p w:rsidR="00133F0B" w:rsidRDefault="00133F0B" w:rsidP="00885CCA">
      <w:pPr>
        <w:pStyle w:val="Prrafodelista"/>
        <w:rPr>
          <w:rFonts w:ascii="Calibri" w:eastAsia="Calibri" w:hAnsi="Calibri" w:cs="Calibri"/>
          <w:color w:val="000000"/>
        </w:rPr>
      </w:pPr>
    </w:p>
    <w:p w:rsidR="00885CCA" w:rsidRDefault="00885CCA" w:rsidP="00885CCA">
      <w:pPr>
        <w:pBdr>
          <w:top w:val="nil"/>
          <w:left w:val="nil"/>
          <w:bottom w:val="nil"/>
          <w:right w:val="nil"/>
          <w:between w:val="nil"/>
        </w:pBdr>
        <w:tabs>
          <w:tab w:val="left" w:pos="1450"/>
        </w:tabs>
        <w:spacing w:line="276" w:lineRule="auto"/>
        <w:ind w:left="1505" w:right="443"/>
        <w:jc w:val="both"/>
        <w:rPr>
          <w:rFonts w:ascii="Calibri" w:eastAsia="Calibri" w:hAnsi="Calibri" w:cs="Calibri"/>
          <w:color w:val="000000"/>
        </w:rPr>
      </w:pP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0"/>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b/>
          <w:color w:val="000000"/>
        </w:rPr>
        <w:t xml:space="preserve">COMPROMISOS DE LA UNIVERSIDAD DE DESTINO. </w:t>
      </w:r>
      <w:r>
        <w:rPr>
          <w:rFonts w:ascii="Calibri" w:eastAsia="Calibri" w:hAnsi="Calibri" w:cs="Calibri"/>
          <w:color w:val="000000"/>
        </w:rPr>
        <w:t>En calidad de universidad de destino, cada universidad Miembro participante se compromete a:</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816"/>
        </w:tabs>
        <w:spacing w:line="276" w:lineRule="auto"/>
        <w:ind w:right="442"/>
        <w:jc w:val="both"/>
        <w:rPr>
          <w:rFonts w:ascii="Calibri" w:eastAsia="Calibri" w:hAnsi="Calibri" w:cs="Calibri"/>
          <w:color w:val="000000"/>
        </w:rPr>
      </w:pPr>
      <w:r>
        <w:rPr>
          <w:rFonts w:ascii="Calibri" w:eastAsia="Calibri" w:hAnsi="Calibri" w:cs="Calibri"/>
          <w:color w:val="000000"/>
        </w:rPr>
        <w:t>Determinar, en las fechas establecidas por el cronograma de</w:t>
      </w:r>
      <w:ins w:id="70" w:author="AUGM" w:date="2020-10-13T19:42:00Z">
        <w:r w:rsidR="00832158">
          <w:rPr>
            <w:rFonts w:ascii="Calibri" w:eastAsia="Calibri" w:hAnsi="Calibri" w:cs="Calibri"/>
            <w:color w:val="000000"/>
          </w:rPr>
          <w:t xml:space="preserve">l </w:t>
        </w:r>
      </w:ins>
      <w:del w:id="71" w:author="AUGM" w:date="2020-10-13T19:42:00Z">
        <w:r w:rsidR="00885CCA" w:rsidDel="00832158">
          <w:rPr>
            <w:rFonts w:ascii="Calibri" w:eastAsia="Calibri" w:hAnsi="Calibri" w:cs="Calibri"/>
          </w:rPr>
          <w:delText xml:space="preserve"> la P</w:delText>
        </w:r>
        <w:r w:rsidDel="00832158">
          <w:rPr>
            <w:rFonts w:ascii="Calibri" w:eastAsia="Calibri" w:hAnsi="Calibri" w:cs="Calibri"/>
          </w:rPr>
          <w:delText xml:space="preserve">ropuesta </w:delText>
        </w:r>
      </w:del>
      <w:r w:rsidR="00885CCA">
        <w:rPr>
          <w:rFonts w:ascii="Calibri" w:eastAsia="Calibri" w:hAnsi="Calibri" w:cs="Calibri"/>
        </w:rPr>
        <w:t>P</w:t>
      </w:r>
      <w:r>
        <w:rPr>
          <w:rFonts w:ascii="Calibri" w:eastAsia="Calibri" w:hAnsi="Calibri" w:cs="Calibri"/>
        </w:rPr>
        <w:t>iloto</w:t>
      </w:r>
      <w:r>
        <w:rPr>
          <w:rFonts w:ascii="Calibri" w:eastAsia="Calibri" w:hAnsi="Calibri" w:cs="Calibri"/>
          <w:color w:val="000000"/>
        </w:rPr>
        <w:t xml:space="preserve">, la nómina de actividades académicas virtuales ofertadas y el número de plazas para cada una de ellas, así como las características y requerimientos de la plataforma en la que se imparten las actividades  y </w:t>
      </w:r>
      <w:r>
        <w:rPr>
          <w:rFonts w:ascii="Calibri" w:eastAsia="Calibri" w:hAnsi="Calibri" w:cs="Calibri"/>
        </w:rPr>
        <w:t>comunicar a</w:t>
      </w:r>
      <w:r>
        <w:rPr>
          <w:rFonts w:ascii="Calibri" w:eastAsia="Calibri" w:hAnsi="Calibri" w:cs="Calibri"/>
          <w:color w:val="000000"/>
        </w:rPr>
        <w:t xml:space="preserve"> la Secretaría Ejecutiva, con la finalidad de conformar la oferta para la convocatoria.</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816"/>
        </w:tabs>
        <w:spacing w:line="276" w:lineRule="auto"/>
        <w:ind w:right="442"/>
        <w:jc w:val="both"/>
        <w:rPr>
          <w:rFonts w:ascii="Calibri" w:eastAsia="Calibri" w:hAnsi="Calibri" w:cs="Calibri"/>
          <w:color w:val="000000"/>
        </w:rPr>
      </w:pPr>
      <w:r>
        <w:rPr>
          <w:rFonts w:ascii="Calibri" w:eastAsia="Calibri" w:hAnsi="Calibri" w:cs="Calibri"/>
          <w:color w:val="000000"/>
        </w:rPr>
        <w:t>Designar en tiempo y forma al coordinador académico para  cada una de las actividades  académicas ofrecidas e instruirlos sobre el contenido de</w:t>
      </w:r>
      <w:ins w:id="72" w:author="AUGM" w:date="2020-10-13T19:43:00Z">
        <w:r w:rsidR="00832158">
          <w:rPr>
            <w:rFonts w:ascii="Calibri" w:eastAsia="Calibri" w:hAnsi="Calibri" w:cs="Calibri"/>
            <w:color w:val="000000"/>
          </w:rPr>
          <w:t xml:space="preserve">l </w:t>
        </w:r>
      </w:ins>
      <w:del w:id="73" w:author="AUGM" w:date="2020-10-13T19:43:00Z">
        <w:r w:rsidR="00422770" w:rsidDel="00832158">
          <w:rPr>
            <w:rFonts w:ascii="Calibri" w:eastAsia="Calibri" w:hAnsi="Calibri" w:cs="Calibri"/>
          </w:rPr>
          <w:delText xml:space="preserve"> la P</w:delText>
        </w:r>
        <w:r w:rsidDel="00832158">
          <w:rPr>
            <w:rFonts w:ascii="Calibri" w:eastAsia="Calibri" w:hAnsi="Calibri" w:cs="Calibri"/>
          </w:rPr>
          <w:delText xml:space="preserve">ropuesta </w:delText>
        </w:r>
      </w:del>
      <w:r w:rsidR="00422770">
        <w:rPr>
          <w:rFonts w:ascii="Calibri" w:eastAsia="Calibri" w:hAnsi="Calibri" w:cs="Calibri"/>
        </w:rPr>
        <w:t>P</w:t>
      </w:r>
      <w:r>
        <w:rPr>
          <w:rFonts w:ascii="Calibri" w:eastAsia="Calibri" w:hAnsi="Calibri" w:cs="Calibri"/>
        </w:rPr>
        <w:t>iloto,</w:t>
      </w:r>
      <w:r>
        <w:rPr>
          <w:rFonts w:ascii="Calibri" w:eastAsia="Calibri" w:hAnsi="Calibri" w:cs="Calibri"/>
          <w:color w:val="000000"/>
        </w:rPr>
        <w:t xml:space="preserve"> remitiendo sus datos a la Secretaría Ejecutiva.</w:t>
      </w:r>
    </w:p>
    <w:p w:rsidR="00DF7679" w:rsidRDefault="00DF7679">
      <w:pPr>
        <w:pBdr>
          <w:top w:val="nil"/>
          <w:left w:val="nil"/>
          <w:bottom w:val="nil"/>
          <w:right w:val="nil"/>
          <w:between w:val="nil"/>
        </w:pBdr>
        <w:tabs>
          <w:tab w:val="left" w:pos="816"/>
        </w:tabs>
        <w:spacing w:line="276" w:lineRule="auto"/>
        <w:ind w:left="1494" w:right="442"/>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816"/>
        </w:tabs>
        <w:spacing w:line="276" w:lineRule="auto"/>
        <w:ind w:right="447"/>
        <w:jc w:val="both"/>
        <w:rPr>
          <w:rFonts w:ascii="Calibri" w:eastAsia="Calibri" w:hAnsi="Calibri" w:cs="Calibri"/>
          <w:color w:val="000000"/>
        </w:rPr>
      </w:pPr>
      <w:r>
        <w:rPr>
          <w:rFonts w:ascii="Calibri" w:eastAsia="Calibri" w:hAnsi="Calibri" w:cs="Calibri"/>
          <w:color w:val="000000"/>
        </w:rPr>
        <w:t>En caso de que los estudiantes seleccionados por las universidades de origen excedan el cupo de plazas ofertado como destino,  comunicar  a las universidades de origen y a la Secretaría ejecutiva  la adjudicación de las plazas  dentro de la nómina de seleccionados, asegurando un equilibrio entre universidades.</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816"/>
        </w:tabs>
        <w:spacing w:line="276" w:lineRule="auto"/>
        <w:ind w:right="447"/>
        <w:jc w:val="both"/>
        <w:rPr>
          <w:rFonts w:ascii="Calibri" w:eastAsia="Calibri" w:hAnsi="Calibri" w:cs="Calibri"/>
          <w:color w:val="000000"/>
        </w:rPr>
      </w:pPr>
      <w:r>
        <w:rPr>
          <w:rFonts w:ascii="Calibri" w:eastAsia="Calibri" w:hAnsi="Calibri" w:cs="Calibri"/>
        </w:rPr>
        <w:t>Transmitir</w:t>
      </w:r>
      <w:r>
        <w:rPr>
          <w:rFonts w:ascii="Calibri" w:eastAsia="Calibri" w:hAnsi="Calibri" w:cs="Calibri"/>
          <w:color w:val="000000"/>
        </w:rPr>
        <w:t xml:space="preserve"> a las universidades de origen, con suficiente antelación, las fechas de inicio y finalización de las actividades virtuales para el semestre correspondiente, en las unidades académicas involucradas.</w:t>
      </w:r>
    </w:p>
    <w:p w:rsidR="00DF7679" w:rsidRDefault="00DF7679">
      <w:pPr>
        <w:pBdr>
          <w:top w:val="nil"/>
          <w:left w:val="nil"/>
          <w:bottom w:val="nil"/>
          <w:right w:val="nil"/>
          <w:between w:val="nil"/>
        </w:pBdr>
        <w:tabs>
          <w:tab w:val="left" w:pos="816"/>
        </w:tabs>
        <w:spacing w:line="276" w:lineRule="auto"/>
        <w:ind w:left="1505" w:right="447"/>
        <w:jc w:val="both"/>
        <w:rPr>
          <w:rFonts w:ascii="Calibri" w:eastAsia="Calibri" w:hAnsi="Calibri" w:cs="Calibri"/>
        </w:rPr>
      </w:pPr>
    </w:p>
    <w:p w:rsidR="00DF7679" w:rsidRDefault="00EC5FC3">
      <w:pPr>
        <w:numPr>
          <w:ilvl w:val="1"/>
          <w:numId w:val="1"/>
        </w:numPr>
        <w:pBdr>
          <w:top w:val="nil"/>
          <w:left w:val="nil"/>
          <w:bottom w:val="nil"/>
          <w:right w:val="nil"/>
          <w:between w:val="nil"/>
        </w:pBdr>
        <w:tabs>
          <w:tab w:val="left" w:pos="816"/>
        </w:tabs>
        <w:spacing w:line="276" w:lineRule="auto"/>
        <w:ind w:right="447"/>
        <w:jc w:val="both"/>
        <w:rPr>
          <w:rFonts w:ascii="Calibri" w:eastAsia="Calibri" w:hAnsi="Calibri" w:cs="Calibri"/>
        </w:rPr>
      </w:pPr>
      <w:r>
        <w:rPr>
          <w:rFonts w:ascii="Calibri" w:eastAsia="Calibri" w:hAnsi="Calibri" w:cs="Calibri"/>
        </w:rPr>
        <w:t xml:space="preserve">Instruir a los estudiantes seleccionados en el funcionamiento de la plataforma digital en la que se desarrollan las actividades de </w:t>
      </w:r>
      <w:r w:rsidR="00133F0B">
        <w:rPr>
          <w:rFonts w:ascii="Calibri" w:eastAsia="Calibri" w:hAnsi="Calibri" w:cs="Calibri"/>
        </w:rPr>
        <w:t>movilidad</w:t>
      </w:r>
      <w:r>
        <w:rPr>
          <w:rFonts w:ascii="Calibri" w:eastAsia="Calibri" w:hAnsi="Calibri" w:cs="Calibri"/>
        </w:rPr>
        <w:t xml:space="preserve"> virtual.</w:t>
      </w:r>
    </w:p>
    <w:p w:rsidR="00DF7679" w:rsidRDefault="00DF7679">
      <w:pPr>
        <w:pBdr>
          <w:top w:val="nil"/>
          <w:left w:val="nil"/>
          <w:bottom w:val="nil"/>
          <w:right w:val="nil"/>
          <w:between w:val="nil"/>
        </w:pBdr>
        <w:spacing w:line="276" w:lineRule="auto"/>
        <w:ind w:left="1449" w:right="443" w:hanging="42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816"/>
        </w:tabs>
        <w:spacing w:line="276" w:lineRule="auto"/>
        <w:ind w:right="447"/>
        <w:jc w:val="both"/>
        <w:rPr>
          <w:rFonts w:ascii="Calibri" w:eastAsia="Calibri" w:hAnsi="Calibri" w:cs="Calibri"/>
          <w:color w:val="000000"/>
        </w:rPr>
      </w:pPr>
      <w:r>
        <w:rPr>
          <w:rFonts w:ascii="Calibri" w:eastAsia="Calibri" w:hAnsi="Calibri" w:cs="Calibri"/>
          <w:color w:val="000000"/>
        </w:rPr>
        <w:t>Realizar el seguimiento académico y la tutoría de los estudiantes.</w:t>
      </w:r>
    </w:p>
    <w:p w:rsidR="00DF7679" w:rsidRDefault="00DF7679">
      <w:pPr>
        <w:pBdr>
          <w:top w:val="nil"/>
          <w:left w:val="nil"/>
          <w:bottom w:val="nil"/>
          <w:right w:val="nil"/>
          <w:between w:val="nil"/>
        </w:pBdr>
        <w:tabs>
          <w:tab w:val="left" w:pos="816"/>
        </w:tabs>
        <w:spacing w:line="276" w:lineRule="auto"/>
        <w:ind w:left="786" w:right="448"/>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Mantener una comunicación periódica con la coordinación institucional y académica de la universidad de origen.</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Expedir los certificados de estudios con las calificaciones correspondientes una vez finalizada la actividad; detallando los resultados académicos obtenidos, y la descripción del sistema de calificación utilizado, así como su equivalencia, de acuerdo con la Tabla de Equivalencia de Calificaciones adoptada de común acuerdo por las partes.</w:t>
      </w:r>
    </w:p>
    <w:p w:rsidR="00DF7679" w:rsidRDefault="00DF7679">
      <w:pPr>
        <w:tabs>
          <w:tab w:val="left" w:pos="816"/>
        </w:tabs>
        <w:spacing w:line="276" w:lineRule="auto"/>
        <w:jc w:val="both"/>
        <w:rPr>
          <w:rFonts w:ascii="Calibri" w:eastAsia="Calibri" w:hAnsi="Calibri" w:cs="Calibri"/>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 xml:space="preserve">Remitir una copia del certificado de estudios al </w:t>
      </w:r>
      <w:del w:id="74" w:author="AUGM" w:date="2020-10-13T19:45:00Z">
        <w:r w:rsidDel="00D3717F">
          <w:rPr>
            <w:rFonts w:ascii="Calibri" w:eastAsia="Calibri" w:hAnsi="Calibri" w:cs="Calibri"/>
            <w:color w:val="000000"/>
          </w:rPr>
          <w:delText xml:space="preserve"> </w:delText>
        </w:r>
      </w:del>
      <w:r>
        <w:rPr>
          <w:rFonts w:ascii="Calibri" w:eastAsia="Calibri" w:hAnsi="Calibri" w:cs="Calibri"/>
          <w:color w:val="000000"/>
        </w:rPr>
        <w:t xml:space="preserve">coordinador académico de origen </w:t>
      </w:r>
      <w:r>
        <w:rPr>
          <w:rFonts w:ascii="Calibri" w:eastAsia="Calibri" w:hAnsi="Calibri" w:cs="Calibri"/>
        </w:rPr>
        <w:t>y a</w:t>
      </w:r>
      <w:r>
        <w:rPr>
          <w:rFonts w:ascii="Calibri" w:eastAsia="Calibri" w:hAnsi="Calibri" w:cs="Calibri"/>
          <w:color w:val="000000"/>
        </w:rPr>
        <w:t xml:space="preserve"> la </w:t>
      </w:r>
      <w:r>
        <w:rPr>
          <w:rFonts w:ascii="Calibri" w:eastAsia="Calibri" w:hAnsi="Calibri" w:cs="Calibri"/>
        </w:rPr>
        <w:t>Secretaría</w:t>
      </w:r>
      <w:r>
        <w:rPr>
          <w:rFonts w:ascii="Calibri" w:eastAsia="Calibri" w:hAnsi="Calibri" w:cs="Calibri"/>
          <w:color w:val="000000"/>
        </w:rPr>
        <w:t xml:space="preserve"> E</w:t>
      </w:r>
      <w:r w:rsidR="00133F0B">
        <w:rPr>
          <w:rFonts w:ascii="Calibri" w:eastAsia="Calibri" w:hAnsi="Calibri" w:cs="Calibri"/>
          <w:color w:val="000000"/>
        </w:rPr>
        <w:t xml:space="preserve">jecutiva, una vez finalizada la movilidad </w:t>
      </w:r>
      <w:r>
        <w:rPr>
          <w:rFonts w:ascii="Calibri" w:eastAsia="Calibri" w:hAnsi="Calibri" w:cs="Calibri"/>
          <w:color w:val="000000"/>
        </w:rPr>
        <w:t>virtual</w:t>
      </w:r>
      <w:sdt>
        <w:sdtPr>
          <w:tag w:val="goog_rdk_6"/>
          <w:id w:val="-1100949310"/>
        </w:sdtPr>
        <w:sdtEndPr/>
        <w:sdtContent/>
      </w:sdt>
      <w:r>
        <w:rPr>
          <w:rFonts w:ascii="Calibri" w:eastAsia="Calibri" w:hAnsi="Calibri" w:cs="Calibri"/>
          <w:color w:val="000000"/>
        </w:rPr>
        <w:t>.</w:t>
      </w:r>
    </w:p>
    <w:p w:rsidR="00DF7679" w:rsidRDefault="00DF7679">
      <w:pPr>
        <w:tabs>
          <w:tab w:val="left" w:pos="816"/>
        </w:tabs>
        <w:spacing w:line="276" w:lineRule="auto"/>
        <w:jc w:val="both"/>
        <w:rPr>
          <w:rFonts w:ascii="Calibri" w:eastAsia="Calibri" w:hAnsi="Calibri" w:cs="Calibri"/>
        </w:rPr>
      </w:pPr>
    </w:p>
    <w:p w:rsidR="00422770" w:rsidRPr="00422770" w:rsidRDefault="00EC5FC3">
      <w:pPr>
        <w:numPr>
          <w:ilvl w:val="0"/>
          <w:numId w:val="1"/>
        </w:numPr>
        <w:pBdr>
          <w:top w:val="nil"/>
          <w:left w:val="nil"/>
          <w:bottom w:val="nil"/>
          <w:right w:val="nil"/>
          <w:between w:val="nil"/>
        </w:pBdr>
        <w:tabs>
          <w:tab w:val="left" w:pos="1023"/>
        </w:tabs>
        <w:spacing w:line="276" w:lineRule="auto"/>
        <w:jc w:val="both"/>
        <w:rPr>
          <w:rFonts w:ascii="Calibri" w:eastAsia="Calibri" w:hAnsi="Calibri" w:cs="Calibri"/>
          <w:color w:val="000000"/>
        </w:rPr>
      </w:pPr>
      <w:r>
        <w:rPr>
          <w:rFonts w:ascii="Calibri" w:eastAsia="Calibri" w:hAnsi="Calibri" w:cs="Calibri"/>
          <w:b/>
          <w:color w:val="000000"/>
        </w:rPr>
        <w:t>COMPROMISOS DE LOS ESTUDIANTES</w:t>
      </w:r>
      <w:r>
        <w:rPr>
          <w:rFonts w:ascii="Calibri" w:eastAsia="Calibri" w:hAnsi="Calibri" w:cs="Calibri"/>
          <w:color w:val="000000"/>
        </w:rPr>
        <w:t>. Los estudiantes seleccionados para participar d</w:t>
      </w:r>
      <w:r>
        <w:rPr>
          <w:rFonts w:ascii="Calibri" w:eastAsia="Calibri" w:hAnsi="Calibri" w:cs="Calibri"/>
        </w:rPr>
        <w:t>e la Propuesta</w:t>
      </w:r>
    </w:p>
    <w:p w:rsidR="00DF7679" w:rsidRDefault="00422770" w:rsidP="00422770">
      <w:pPr>
        <w:pBdr>
          <w:top w:val="nil"/>
          <w:left w:val="nil"/>
          <w:bottom w:val="nil"/>
          <w:right w:val="nil"/>
          <w:between w:val="nil"/>
        </w:pBdr>
        <w:tabs>
          <w:tab w:val="left" w:pos="1023"/>
        </w:tabs>
        <w:spacing w:line="276" w:lineRule="auto"/>
        <w:ind w:left="785"/>
        <w:jc w:val="both"/>
        <w:rPr>
          <w:rFonts w:ascii="Calibri" w:eastAsia="Calibri" w:hAnsi="Calibri" w:cs="Calibri"/>
          <w:color w:val="000000"/>
        </w:rPr>
      </w:pPr>
      <w:r>
        <w:rPr>
          <w:rFonts w:ascii="Calibri" w:eastAsia="Calibri" w:hAnsi="Calibri" w:cs="Calibri"/>
          <w:b/>
          <w:color w:val="000000"/>
        </w:rPr>
        <w:t xml:space="preserve">         </w:t>
      </w:r>
      <w:r w:rsidR="00EC5FC3">
        <w:rPr>
          <w:rFonts w:ascii="Calibri" w:eastAsia="Calibri" w:hAnsi="Calibri" w:cs="Calibri"/>
        </w:rPr>
        <w:t xml:space="preserve">Piloto </w:t>
      </w:r>
      <w:r w:rsidR="00EC5FC3">
        <w:rPr>
          <w:rFonts w:ascii="Calibri" w:eastAsia="Calibri" w:hAnsi="Calibri" w:cs="Calibri"/>
          <w:color w:val="000000"/>
        </w:rPr>
        <w:t>se comprometen a:</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 xml:space="preserve">Tener presentes los objetivos </w:t>
      </w:r>
      <w:r>
        <w:rPr>
          <w:rFonts w:ascii="Calibri" w:eastAsia="Calibri" w:hAnsi="Calibri" w:cs="Calibri"/>
        </w:rPr>
        <w:t>de</w:t>
      </w:r>
      <w:ins w:id="75" w:author="AUGM" w:date="2020-10-13T19:46:00Z">
        <w:r w:rsidR="00D3717F">
          <w:rPr>
            <w:rFonts w:ascii="Calibri" w:eastAsia="Calibri" w:hAnsi="Calibri" w:cs="Calibri"/>
          </w:rPr>
          <w:t xml:space="preserve">l </w:t>
        </w:r>
      </w:ins>
      <w:del w:id="76" w:author="AUGM" w:date="2020-10-13T19:46:00Z">
        <w:r w:rsidDel="00D3717F">
          <w:rPr>
            <w:rFonts w:ascii="Calibri" w:eastAsia="Calibri" w:hAnsi="Calibri" w:cs="Calibri"/>
          </w:rPr>
          <w:delText xml:space="preserve"> la Propuesta </w:delText>
        </w:r>
      </w:del>
      <w:r>
        <w:rPr>
          <w:rFonts w:ascii="Calibri" w:eastAsia="Calibri" w:hAnsi="Calibri" w:cs="Calibri"/>
        </w:rPr>
        <w:t xml:space="preserve">Piloto </w:t>
      </w:r>
      <w:r>
        <w:rPr>
          <w:rFonts w:ascii="Calibri" w:eastAsia="Calibri" w:hAnsi="Calibri" w:cs="Calibri"/>
          <w:color w:val="000000"/>
        </w:rPr>
        <w:t>en todo momento y recordar al mismo tiempo las responsabilidades inherentes a la representación de su universidad y de su país de que de hecho quedan investidos, y actuar en consecuencia.</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Cumplir con las actividades acordadas, y participar en todas las actividades de seguimiento, control, evaluación y de carácter administrativo establecidas por las universidades de origen y de destino.</w:t>
      </w:r>
    </w:p>
    <w:p w:rsidR="00DF7679" w:rsidRDefault="00DF7679">
      <w:pPr>
        <w:pBdr>
          <w:top w:val="nil"/>
          <w:left w:val="nil"/>
          <w:bottom w:val="nil"/>
          <w:right w:val="nil"/>
          <w:between w:val="nil"/>
        </w:pBdr>
        <w:spacing w:line="276" w:lineRule="auto"/>
        <w:jc w:val="both"/>
        <w:rPr>
          <w:rFonts w:ascii="Calibri" w:eastAsia="Calibri" w:hAnsi="Calibri" w:cs="Calibri"/>
          <w:color w:val="000000"/>
        </w:rPr>
      </w:pPr>
    </w:p>
    <w:p w:rsidR="00DF7679" w:rsidRDefault="00EC5FC3">
      <w:pPr>
        <w:numPr>
          <w:ilvl w:val="1"/>
          <w:numId w:val="1"/>
        </w:numPr>
        <w:pBdr>
          <w:top w:val="nil"/>
          <w:left w:val="nil"/>
          <w:bottom w:val="nil"/>
          <w:right w:val="nil"/>
          <w:between w:val="nil"/>
        </w:pBdr>
        <w:tabs>
          <w:tab w:val="left" w:pos="1450"/>
        </w:tabs>
        <w:spacing w:line="276" w:lineRule="auto"/>
        <w:ind w:right="443"/>
        <w:jc w:val="both"/>
        <w:rPr>
          <w:rFonts w:ascii="Calibri" w:eastAsia="Calibri" w:hAnsi="Calibri" w:cs="Calibri"/>
          <w:color w:val="000000"/>
        </w:rPr>
      </w:pPr>
      <w:r>
        <w:rPr>
          <w:rFonts w:ascii="Calibri" w:eastAsia="Calibri" w:hAnsi="Calibri" w:cs="Calibri"/>
          <w:color w:val="000000"/>
        </w:rPr>
        <w:t>Responder a las consultas que las instituciones vinculadas a</w:t>
      </w:r>
      <w:ins w:id="77" w:author="AUGM" w:date="2020-10-13T19:46:00Z">
        <w:r w:rsidR="00D3717F">
          <w:rPr>
            <w:rFonts w:ascii="Calibri" w:eastAsia="Calibri" w:hAnsi="Calibri" w:cs="Calibri"/>
            <w:color w:val="000000"/>
          </w:rPr>
          <w:t xml:space="preserve">l </w:t>
        </w:r>
      </w:ins>
      <w:del w:id="78" w:author="AUGM" w:date="2020-10-13T19:46:00Z">
        <w:r w:rsidDel="00D3717F">
          <w:rPr>
            <w:rFonts w:ascii="Calibri" w:eastAsia="Calibri" w:hAnsi="Calibri" w:cs="Calibri"/>
          </w:rPr>
          <w:delText xml:space="preserve"> la Propuesta </w:delText>
        </w:r>
      </w:del>
      <w:bookmarkStart w:id="79" w:name="_GoBack"/>
      <w:bookmarkEnd w:id="79"/>
      <w:r>
        <w:rPr>
          <w:rFonts w:ascii="Calibri" w:eastAsia="Calibri" w:hAnsi="Calibri" w:cs="Calibri"/>
        </w:rPr>
        <w:t>Pi</w:t>
      </w:r>
      <w:r w:rsidR="00422770">
        <w:rPr>
          <w:rFonts w:ascii="Calibri" w:eastAsia="Calibri" w:hAnsi="Calibri" w:cs="Calibri"/>
        </w:rPr>
        <w:t>l</w:t>
      </w:r>
      <w:r>
        <w:rPr>
          <w:rFonts w:ascii="Calibri" w:eastAsia="Calibri" w:hAnsi="Calibri" w:cs="Calibri"/>
        </w:rPr>
        <w:t xml:space="preserve">oto que  </w:t>
      </w:r>
      <w:r>
        <w:rPr>
          <w:rFonts w:ascii="Calibri" w:eastAsia="Calibri" w:hAnsi="Calibri" w:cs="Calibri"/>
          <w:color w:val="000000"/>
        </w:rPr>
        <w:t xml:space="preserve">le dirijan, participar en reuniones relacionadas a los objetivos de aquél o destinadas a difundir información sobre sus resultados, completar encuestas de evaluación, entre otras de </w:t>
      </w:r>
      <w:r>
        <w:rPr>
          <w:rFonts w:ascii="Calibri" w:eastAsia="Calibri" w:hAnsi="Calibri" w:cs="Calibri"/>
          <w:color w:val="000000"/>
        </w:rPr>
        <w:lastRenderedPageBreak/>
        <w:t>naturaleza similar.</w:t>
      </w:r>
    </w:p>
    <w:sectPr w:rsidR="00DF7679" w:rsidSect="00920C38">
      <w:pgSz w:w="12240" w:h="18720"/>
      <w:pgMar w:top="1020" w:right="900" w:bottom="10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3CA"/>
    <w:multiLevelType w:val="multilevel"/>
    <w:tmpl w:val="D0865EE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2B3C5DEF"/>
    <w:multiLevelType w:val="multilevel"/>
    <w:tmpl w:val="B184CB18"/>
    <w:lvl w:ilvl="0">
      <w:start w:val="7"/>
      <w:numFmt w:val="decimal"/>
      <w:lvlText w:val="%1."/>
      <w:lvlJc w:val="left"/>
      <w:pPr>
        <w:ind w:left="785" w:hanging="360"/>
      </w:pPr>
      <w:rPr>
        <w:strike w:val="0"/>
      </w:rPr>
    </w:lvl>
    <w:lvl w:ilvl="1">
      <w:start w:val="1"/>
      <w:numFmt w:val="lowerLetter"/>
      <w:lvlText w:val="%2."/>
      <w:lvlJc w:val="left"/>
      <w:pPr>
        <w:ind w:left="1494" w:hanging="360"/>
      </w:pPr>
      <w:rPr>
        <w:strike w:val="0"/>
      </w:rPr>
    </w:lvl>
    <w:lvl w:ilvl="2">
      <w:start w:val="1"/>
      <w:numFmt w:val="lowerRoman"/>
      <w:lvlText w:val="%3."/>
      <w:lvlJc w:val="right"/>
      <w:pPr>
        <w:ind w:left="2255" w:hanging="180"/>
      </w:pPr>
    </w:lvl>
    <w:lvl w:ilvl="3">
      <w:start w:val="1"/>
      <w:numFmt w:val="decimal"/>
      <w:lvlText w:val="%4."/>
      <w:lvlJc w:val="left"/>
      <w:pPr>
        <w:ind w:left="2975" w:hanging="360"/>
      </w:pPr>
    </w:lvl>
    <w:lvl w:ilvl="4">
      <w:start w:val="1"/>
      <w:numFmt w:val="lowerLetter"/>
      <w:lvlText w:val="%5."/>
      <w:lvlJc w:val="left"/>
      <w:pPr>
        <w:ind w:left="3695" w:hanging="360"/>
      </w:pPr>
    </w:lvl>
    <w:lvl w:ilvl="5">
      <w:start w:val="1"/>
      <w:numFmt w:val="lowerRoman"/>
      <w:lvlText w:val="%6."/>
      <w:lvlJc w:val="right"/>
      <w:pPr>
        <w:ind w:left="4415" w:hanging="180"/>
      </w:pPr>
    </w:lvl>
    <w:lvl w:ilvl="6">
      <w:start w:val="1"/>
      <w:numFmt w:val="decimal"/>
      <w:lvlText w:val="%7."/>
      <w:lvlJc w:val="left"/>
      <w:pPr>
        <w:ind w:left="5135" w:hanging="360"/>
      </w:pPr>
    </w:lvl>
    <w:lvl w:ilvl="7">
      <w:start w:val="1"/>
      <w:numFmt w:val="lowerLetter"/>
      <w:lvlText w:val="%8."/>
      <w:lvlJc w:val="left"/>
      <w:pPr>
        <w:ind w:left="5855" w:hanging="360"/>
      </w:pPr>
    </w:lvl>
    <w:lvl w:ilvl="8">
      <w:start w:val="1"/>
      <w:numFmt w:val="lowerRoman"/>
      <w:lvlText w:val="%9."/>
      <w:lvlJc w:val="right"/>
      <w:pPr>
        <w:ind w:left="6575" w:hanging="180"/>
      </w:pPr>
    </w:lvl>
  </w:abstractNum>
  <w:abstractNum w:abstractNumId="2">
    <w:nsid w:val="32400321"/>
    <w:multiLevelType w:val="multilevel"/>
    <w:tmpl w:val="61F8E13C"/>
    <w:lvl w:ilvl="0">
      <w:start w:val="24"/>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nsid w:val="6C2506AA"/>
    <w:multiLevelType w:val="multilevel"/>
    <w:tmpl w:val="937A2574"/>
    <w:lvl w:ilvl="0">
      <w:start w:val="18"/>
      <w:numFmt w:val="decimal"/>
      <w:lvlText w:val="%1"/>
      <w:lvlJc w:val="left"/>
      <w:pPr>
        <w:ind w:left="1583" w:hanging="561"/>
      </w:pPr>
    </w:lvl>
    <w:lvl w:ilvl="1">
      <w:start w:val="1"/>
      <w:numFmt w:val="decimal"/>
      <w:lvlText w:val="%1.%2"/>
      <w:lvlJc w:val="left"/>
      <w:pPr>
        <w:ind w:left="1583" w:hanging="561"/>
      </w:pPr>
      <w:rPr>
        <w:rFonts w:ascii="Trebuchet MS" w:eastAsia="Trebuchet MS" w:hAnsi="Trebuchet MS" w:cs="Trebuchet MS"/>
        <w:sz w:val="22"/>
        <w:szCs w:val="22"/>
      </w:rPr>
    </w:lvl>
    <w:lvl w:ilvl="2">
      <w:start w:val="1"/>
      <w:numFmt w:val="lowerLetter"/>
      <w:lvlText w:val="%3."/>
      <w:lvlJc w:val="left"/>
      <w:pPr>
        <w:ind w:left="2015" w:hanging="428"/>
      </w:pPr>
      <w:rPr>
        <w:rFonts w:ascii="Trebuchet MS" w:eastAsia="Trebuchet MS" w:hAnsi="Trebuchet MS" w:cs="Trebuchet MS"/>
        <w:sz w:val="22"/>
        <w:szCs w:val="22"/>
      </w:rPr>
    </w:lvl>
    <w:lvl w:ilvl="3">
      <w:start w:val="1"/>
      <w:numFmt w:val="bullet"/>
      <w:lvlText w:val="•"/>
      <w:lvlJc w:val="left"/>
      <w:pPr>
        <w:ind w:left="3954" w:hanging="428"/>
      </w:pPr>
    </w:lvl>
    <w:lvl w:ilvl="4">
      <w:start w:val="1"/>
      <w:numFmt w:val="bullet"/>
      <w:lvlText w:val="•"/>
      <w:lvlJc w:val="left"/>
      <w:pPr>
        <w:ind w:left="4922" w:hanging="428"/>
      </w:pPr>
    </w:lvl>
    <w:lvl w:ilvl="5">
      <w:start w:val="1"/>
      <w:numFmt w:val="bullet"/>
      <w:lvlText w:val="•"/>
      <w:lvlJc w:val="left"/>
      <w:pPr>
        <w:ind w:left="5889" w:hanging="428"/>
      </w:pPr>
    </w:lvl>
    <w:lvl w:ilvl="6">
      <w:start w:val="1"/>
      <w:numFmt w:val="bullet"/>
      <w:lvlText w:val="•"/>
      <w:lvlJc w:val="left"/>
      <w:pPr>
        <w:ind w:left="6856" w:hanging="427"/>
      </w:pPr>
    </w:lvl>
    <w:lvl w:ilvl="7">
      <w:start w:val="1"/>
      <w:numFmt w:val="bullet"/>
      <w:lvlText w:val="•"/>
      <w:lvlJc w:val="left"/>
      <w:pPr>
        <w:ind w:left="7824" w:hanging="428"/>
      </w:pPr>
    </w:lvl>
    <w:lvl w:ilvl="8">
      <w:start w:val="1"/>
      <w:numFmt w:val="bullet"/>
      <w:lvlText w:val="•"/>
      <w:lvlJc w:val="left"/>
      <w:pPr>
        <w:ind w:left="8791" w:hanging="428"/>
      </w:pPr>
    </w:lvl>
  </w:abstractNum>
  <w:abstractNum w:abstractNumId="4">
    <w:nsid w:val="6CDD2CB0"/>
    <w:multiLevelType w:val="multilevel"/>
    <w:tmpl w:val="08FCF6E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79"/>
    <w:rsid w:val="00133F0B"/>
    <w:rsid w:val="002847B6"/>
    <w:rsid w:val="00422770"/>
    <w:rsid w:val="00453AD7"/>
    <w:rsid w:val="00832158"/>
    <w:rsid w:val="00874D8B"/>
    <w:rsid w:val="00885CCA"/>
    <w:rsid w:val="00920C38"/>
    <w:rsid w:val="009C4EBA"/>
    <w:rsid w:val="00A35ECD"/>
    <w:rsid w:val="00A51217"/>
    <w:rsid w:val="00B06EA1"/>
    <w:rsid w:val="00D3717F"/>
    <w:rsid w:val="00DF7679"/>
    <w:rsid w:val="00EC5FC3"/>
    <w:rsid w:val="00F80D7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6942"/>
    <w:rPr>
      <w:lang w:bidi="es-ES"/>
    </w:rPr>
  </w:style>
  <w:style w:type="paragraph" w:styleId="Ttulo1">
    <w:name w:val="heading 1"/>
    <w:basedOn w:val="Normal"/>
    <w:next w:val="Normal"/>
    <w:rsid w:val="00920C38"/>
    <w:pPr>
      <w:keepNext/>
      <w:keepLines/>
      <w:spacing w:before="480" w:after="120"/>
      <w:outlineLvl w:val="0"/>
    </w:pPr>
    <w:rPr>
      <w:b/>
      <w:sz w:val="48"/>
      <w:szCs w:val="48"/>
    </w:rPr>
  </w:style>
  <w:style w:type="paragraph" w:styleId="Ttulo2">
    <w:name w:val="heading 2"/>
    <w:basedOn w:val="Normal"/>
    <w:next w:val="Normal"/>
    <w:rsid w:val="00920C38"/>
    <w:pPr>
      <w:keepNext/>
      <w:keepLines/>
      <w:spacing w:before="360" w:after="80"/>
      <w:outlineLvl w:val="1"/>
    </w:pPr>
    <w:rPr>
      <w:b/>
      <w:sz w:val="36"/>
      <w:szCs w:val="36"/>
    </w:rPr>
  </w:style>
  <w:style w:type="paragraph" w:styleId="Ttulo3">
    <w:name w:val="heading 3"/>
    <w:basedOn w:val="Normal"/>
    <w:next w:val="Normal"/>
    <w:rsid w:val="00920C38"/>
    <w:pPr>
      <w:keepNext/>
      <w:keepLines/>
      <w:spacing w:before="280" w:after="80"/>
      <w:outlineLvl w:val="2"/>
    </w:pPr>
    <w:rPr>
      <w:b/>
      <w:sz w:val="28"/>
      <w:szCs w:val="28"/>
    </w:rPr>
  </w:style>
  <w:style w:type="paragraph" w:styleId="Ttulo4">
    <w:name w:val="heading 4"/>
    <w:basedOn w:val="Normal"/>
    <w:next w:val="Normal"/>
    <w:rsid w:val="00920C38"/>
    <w:pPr>
      <w:keepNext/>
      <w:keepLines/>
      <w:spacing w:before="240" w:after="40"/>
      <w:outlineLvl w:val="3"/>
    </w:pPr>
    <w:rPr>
      <w:b/>
      <w:sz w:val="24"/>
      <w:szCs w:val="24"/>
    </w:rPr>
  </w:style>
  <w:style w:type="paragraph" w:styleId="Ttulo5">
    <w:name w:val="heading 5"/>
    <w:basedOn w:val="Normal"/>
    <w:next w:val="Normal"/>
    <w:rsid w:val="00920C38"/>
    <w:pPr>
      <w:keepNext/>
      <w:keepLines/>
      <w:spacing w:before="220" w:after="40"/>
      <w:outlineLvl w:val="4"/>
    </w:pPr>
    <w:rPr>
      <w:b/>
    </w:rPr>
  </w:style>
  <w:style w:type="paragraph" w:styleId="Ttulo6">
    <w:name w:val="heading 6"/>
    <w:basedOn w:val="Normal"/>
    <w:next w:val="Normal"/>
    <w:rsid w:val="00920C3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20C38"/>
    <w:tblPr>
      <w:tblCellMar>
        <w:top w:w="0" w:type="dxa"/>
        <w:left w:w="0" w:type="dxa"/>
        <w:bottom w:w="0" w:type="dxa"/>
        <w:right w:w="0" w:type="dxa"/>
      </w:tblCellMar>
    </w:tblPr>
  </w:style>
  <w:style w:type="paragraph" w:styleId="Ttulo">
    <w:name w:val="Title"/>
    <w:basedOn w:val="Normal"/>
    <w:next w:val="Normal"/>
    <w:rsid w:val="00920C38"/>
    <w:pPr>
      <w:keepNext/>
      <w:keepLines/>
      <w:spacing w:before="480" w:after="120"/>
    </w:pPr>
    <w:rPr>
      <w:b/>
      <w:sz w:val="72"/>
      <w:szCs w:val="72"/>
    </w:rPr>
  </w:style>
  <w:style w:type="table" w:customStyle="1" w:styleId="TableNormal0">
    <w:name w:val="Table Normal"/>
    <w:rsid w:val="00920C38"/>
    <w:tblPr>
      <w:tblCellMar>
        <w:top w:w="0" w:type="dxa"/>
        <w:left w:w="0" w:type="dxa"/>
        <w:bottom w:w="0" w:type="dxa"/>
        <w:right w:w="0" w:type="dxa"/>
      </w:tblCellMar>
    </w:tblPr>
  </w:style>
  <w:style w:type="table" w:customStyle="1" w:styleId="TableNormal1">
    <w:name w:val="Table Normal"/>
    <w:uiPriority w:val="2"/>
    <w:semiHidden/>
    <w:unhideWhenUsed/>
    <w:qFormat/>
    <w:rsid w:val="004F6942"/>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F6942"/>
  </w:style>
  <w:style w:type="paragraph" w:customStyle="1" w:styleId="Ttulo11">
    <w:name w:val="Título 11"/>
    <w:basedOn w:val="Normal"/>
    <w:uiPriority w:val="1"/>
    <w:qFormat/>
    <w:rsid w:val="004F6942"/>
    <w:pPr>
      <w:ind w:left="1074" w:right="1026"/>
      <w:jc w:val="center"/>
      <w:outlineLvl w:val="1"/>
    </w:pPr>
    <w:rPr>
      <w:b/>
      <w:bCs/>
      <w:sz w:val="44"/>
      <w:szCs w:val="44"/>
    </w:rPr>
  </w:style>
  <w:style w:type="paragraph" w:customStyle="1" w:styleId="Ttulo21">
    <w:name w:val="Título 21"/>
    <w:basedOn w:val="Normal"/>
    <w:uiPriority w:val="1"/>
    <w:qFormat/>
    <w:rsid w:val="004F6942"/>
    <w:pPr>
      <w:spacing w:before="1"/>
      <w:ind w:left="1031" w:right="1026"/>
      <w:jc w:val="center"/>
      <w:outlineLvl w:val="2"/>
    </w:pPr>
    <w:rPr>
      <w:b/>
      <w:bCs/>
      <w:sz w:val="36"/>
      <w:szCs w:val="36"/>
    </w:rPr>
  </w:style>
  <w:style w:type="paragraph" w:customStyle="1" w:styleId="Ttulo31">
    <w:name w:val="Título 31"/>
    <w:basedOn w:val="Normal"/>
    <w:uiPriority w:val="1"/>
    <w:qFormat/>
    <w:rsid w:val="004F6942"/>
    <w:pPr>
      <w:ind w:left="455"/>
      <w:outlineLvl w:val="3"/>
    </w:pPr>
    <w:rPr>
      <w:b/>
      <w:bCs/>
    </w:rPr>
  </w:style>
  <w:style w:type="paragraph" w:styleId="Prrafodelista">
    <w:name w:val="List Paragraph"/>
    <w:basedOn w:val="Normal"/>
    <w:uiPriority w:val="1"/>
    <w:qFormat/>
    <w:rsid w:val="004F6942"/>
    <w:pPr>
      <w:ind w:left="1449" w:right="443" w:hanging="428"/>
      <w:jc w:val="both"/>
    </w:pPr>
  </w:style>
  <w:style w:type="paragraph" w:customStyle="1" w:styleId="TableParagraph">
    <w:name w:val="Table Paragraph"/>
    <w:basedOn w:val="Normal"/>
    <w:uiPriority w:val="1"/>
    <w:qFormat/>
    <w:rsid w:val="004F6942"/>
  </w:style>
  <w:style w:type="paragraph" w:styleId="Textodeglobo">
    <w:name w:val="Balloon Text"/>
    <w:basedOn w:val="Normal"/>
    <w:link w:val="TextodegloboCar"/>
    <w:uiPriority w:val="99"/>
    <w:semiHidden/>
    <w:unhideWhenUsed/>
    <w:rsid w:val="00043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C88"/>
    <w:rPr>
      <w:rFonts w:ascii="Tahoma" w:eastAsia="Trebuchet MS" w:hAnsi="Tahoma" w:cs="Tahoma"/>
      <w:sz w:val="16"/>
      <w:szCs w:val="16"/>
      <w:lang w:val="es-ES" w:eastAsia="es-ES" w:bidi="es-ES"/>
    </w:rPr>
  </w:style>
  <w:style w:type="paragraph" w:customStyle="1" w:styleId="Default">
    <w:name w:val="Default"/>
    <w:rsid w:val="005745EB"/>
    <w:pPr>
      <w:widowControl/>
      <w:adjustRightInd w:val="0"/>
    </w:pPr>
    <w:rPr>
      <w:rFonts w:ascii="Arial" w:hAnsi="Arial" w:cs="Arial"/>
      <w:color w:val="000000"/>
      <w:sz w:val="24"/>
      <w:szCs w:val="24"/>
    </w:rPr>
  </w:style>
  <w:style w:type="paragraph" w:styleId="Encabezado">
    <w:name w:val="header"/>
    <w:basedOn w:val="Normal"/>
    <w:link w:val="EncabezadoCar"/>
    <w:uiPriority w:val="99"/>
    <w:unhideWhenUsed/>
    <w:rsid w:val="00830984"/>
    <w:pPr>
      <w:tabs>
        <w:tab w:val="center" w:pos="4252"/>
        <w:tab w:val="right" w:pos="8504"/>
      </w:tabs>
    </w:pPr>
  </w:style>
  <w:style w:type="character" w:customStyle="1" w:styleId="EncabezadoCar">
    <w:name w:val="Encabezado Car"/>
    <w:basedOn w:val="Fuentedeprrafopredeter"/>
    <w:link w:val="Encabezado"/>
    <w:uiPriority w:val="99"/>
    <w:rsid w:val="00830984"/>
    <w:rPr>
      <w:rFonts w:ascii="Trebuchet MS" w:eastAsia="Trebuchet MS" w:hAnsi="Trebuchet MS" w:cs="Trebuchet MS"/>
      <w:lang w:val="es-ES" w:eastAsia="es-ES" w:bidi="es-ES"/>
    </w:rPr>
  </w:style>
  <w:style w:type="paragraph" w:styleId="Piedepgina">
    <w:name w:val="footer"/>
    <w:basedOn w:val="Normal"/>
    <w:link w:val="PiedepginaCar"/>
    <w:uiPriority w:val="99"/>
    <w:unhideWhenUsed/>
    <w:rsid w:val="00830984"/>
    <w:pPr>
      <w:tabs>
        <w:tab w:val="center" w:pos="4252"/>
        <w:tab w:val="right" w:pos="8504"/>
      </w:tabs>
    </w:pPr>
  </w:style>
  <w:style w:type="character" w:customStyle="1" w:styleId="PiedepginaCar">
    <w:name w:val="Pie de página Car"/>
    <w:basedOn w:val="Fuentedeprrafopredeter"/>
    <w:link w:val="Piedepgina"/>
    <w:uiPriority w:val="99"/>
    <w:rsid w:val="00830984"/>
    <w:rPr>
      <w:rFonts w:ascii="Trebuchet MS" w:eastAsia="Trebuchet MS" w:hAnsi="Trebuchet MS" w:cs="Trebuchet MS"/>
      <w:lang w:val="es-ES" w:eastAsia="es-ES" w:bidi="es-ES"/>
    </w:rPr>
  </w:style>
  <w:style w:type="character" w:customStyle="1" w:styleId="TextoindependienteCar">
    <w:name w:val="Texto independiente Car"/>
    <w:basedOn w:val="Fuentedeprrafopredeter"/>
    <w:link w:val="Textoindependiente"/>
    <w:uiPriority w:val="1"/>
    <w:rsid w:val="00B4242A"/>
    <w:rPr>
      <w:rFonts w:ascii="Trebuchet MS" w:eastAsia="Trebuchet MS" w:hAnsi="Trebuchet MS" w:cs="Trebuchet MS"/>
      <w:lang w:val="es-ES" w:eastAsia="es-ES" w:bidi="es-ES"/>
    </w:rPr>
  </w:style>
  <w:style w:type="character" w:styleId="Refdecomentario">
    <w:name w:val="annotation reference"/>
    <w:uiPriority w:val="99"/>
    <w:semiHidden/>
    <w:unhideWhenUsed/>
    <w:rsid w:val="00920C38"/>
    <w:rPr>
      <w:sz w:val="16"/>
      <w:szCs w:val="16"/>
    </w:rPr>
  </w:style>
  <w:style w:type="paragraph" w:styleId="Asuntodelcomentario">
    <w:name w:val="annotation subject"/>
    <w:basedOn w:val="Textocomentario"/>
    <w:next w:val="Textocomentario"/>
    <w:link w:val="AsuntodelcomentarioCar"/>
    <w:uiPriority w:val="99"/>
    <w:semiHidden/>
    <w:unhideWhenUsed/>
    <w:rsid w:val="00920C38"/>
    <w:rPr>
      <w:b/>
      <w:bCs/>
    </w:rPr>
  </w:style>
  <w:style w:type="character" w:customStyle="1" w:styleId="AsuntodelcomentarioCar">
    <w:name w:val="Asunto del comentario Car"/>
    <w:basedOn w:val="TextocomentarioCar"/>
    <w:link w:val="Asuntodelcomentario"/>
    <w:uiPriority w:val="99"/>
    <w:semiHidden/>
    <w:rsid w:val="00920C38"/>
    <w:rPr>
      <w:b/>
      <w:bCs/>
      <w:sz w:val="20"/>
      <w:szCs w:val="20"/>
    </w:rPr>
  </w:style>
  <w:style w:type="paragraph" w:styleId="Textocomentario">
    <w:name w:val="annotation text"/>
    <w:basedOn w:val="Normal"/>
    <w:link w:val="TextocomentarioCar"/>
    <w:uiPriority w:val="99"/>
    <w:semiHidden/>
    <w:unhideWhenUsed/>
    <w:rsid w:val="00920C38"/>
    <w:rPr>
      <w:sz w:val="20"/>
      <w:szCs w:val="20"/>
    </w:rPr>
  </w:style>
  <w:style w:type="character" w:customStyle="1" w:styleId="TextocomentarioCar">
    <w:name w:val="Texto comentario Car"/>
    <w:link w:val="Textocomentario"/>
    <w:uiPriority w:val="99"/>
    <w:semiHidden/>
    <w:rsid w:val="00920C38"/>
    <w:rPr>
      <w:sz w:val="20"/>
      <w:szCs w:val="20"/>
    </w:rPr>
  </w:style>
  <w:style w:type="paragraph" w:styleId="Subttulo">
    <w:name w:val="Subtitle"/>
    <w:basedOn w:val="Normal"/>
    <w:next w:val="Normal"/>
    <w:rsid w:val="00920C38"/>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6942"/>
    <w:rPr>
      <w:lang w:bidi="es-ES"/>
    </w:rPr>
  </w:style>
  <w:style w:type="paragraph" w:styleId="Ttulo1">
    <w:name w:val="heading 1"/>
    <w:basedOn w:val="Normal"/>
    <w:next w:val="Normal"/>
    <w:rsid w:val="00920C38"/>
    <w:pPr>
      <w:keepNext/>
      <w:keepLines/>
      <w:spacing w:before="480" w:after="120"/>
      <w:outlineLvl w:val="0"/>
    </w:pPr>
    <w:rPr>
      <w:b/>
      <w:sz w:val="48"/>
      <w:szCs w:val="48"/>
    </w:rPr>
  </w:style>
  <w:style w:type="paragraph" w:styleId="Ttulo2">
    <w:name w:val="heading 2"/>
    <w:basedOn w:val="Normal"/>
    <w:next w:val="Normal"/>
    <w:rsid w:val="00920C38"/>
    <w:pPr>
      <w:keepNext/>
      <w:keepLines/>
      <w:spacing w:before="360" w:after="80"/>
      <w:outlineLvl w:val="1"/>
    </w:pPr>
    <w:rPr>
      <w:b/>
      <w:sz w:val="36"/>
      <w:szCs w:val="36"/>
    </w:rPr>
  </w:style>
  <w:style w:type="paragraph" w:styleId="Ttulo3">
    <w:name w:val="heading 3"/>
    <w:basedOn w:val="Normal"/>
    <w:next w:val="Normal"/>
    <w:rsid w:val="00920C38"/>
    <w:pPr>
      <w:keepNext/>
      <w:keepLines/>
      <w:spacing w:before="280" w:after="80"/>
      <w:outlineLvl w:val="2"/>
    </w:pPr>
    <w:rPr>
      <w:b/>
      <w:sz w:val="28"/>
      <w:szCs w:val="28"/>
    </w:rPr>
  </w:style>
  <w:style w:type="paragraph" w:styleId="Ttulo4">
    <w:name w:val="heading 4"/>
    <w:basedOn w:val="Normal"/>
    <w:next w:val="Normal"/>
    <w:rsid w:val="00920C38"/>
    <w:pPr>
      <w:keepNext/>
      <w:keepLines/>
      <w:spacing w:before="240" w:after="40"/>
      <w:outlineLvl w:val="3"/>
    </w:pPr>
    <w:rPr>
      <w:b/>
      <w:sz w:val="24"/>
      <w:szCs w:val="24"/>
    </w:rPr>
  </w:style>
  <w:style w:type="paragraph" w:styleId="Ttulo5">
    <w:name w:val="heading 5"/>
    <w:basedOn w:val="Normal"/>
    <w:next w:val="Normal"/>
    <w:rsid w:val="00920C38"/>
    <w:pPr>
      <w:keepNext/>
      <w:keepLines/>
      <w:spacing w:before="220" w:after="40"/>
      <w:outlineLvl w:val="4"/>
    </w:pPr>
    <w:rPr>
      <w:b/>
    </w:rPr>
  </w:style>
  <w:style w:type="paragraph" w:styleId="Ttulo6">
    <w:name w:val="heading 6"/>
    <w:basedOn w:val="Normal"/>
    <w:next w:val="Normal"/>
    <w:rsid w:val="00920C3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20C38"/>
    <w:tblPr>
      <w:tblCellMar>
        <w:top w:w="0" w:type="dxa"/>
        <w:left w:w="0" w:type="dxa"/>
        <w:bottom w:w="0" w:type="dxa"/>
        <w:right w:w="0" w:type="dxa"/>
      </w:tblCellMar>
    </w:tblPr>
  </w:style>
  <w:style w:type="paragraph" w:styleId="Ttulo">
    <w:name w:val="Title"/>
    <w:basedOn w:val="Normal"/>
    <w:next w:val="Normal"/>
    <w:rsid w:val="00920C38"/>
    <w:pPr>
      <w:keepNext/>
      <w:keepLines/>
      <w:spacing w:before="480" w:after="120"/>
    </w:pPr>
    <w:rPr>
      <w:b/>
      <w:sz w:val="72"/>
      <w:szCs w:val="72"/>
    </w:rPr>
  </w:style>
  <w:style w:type="table" w:customStyle="1" w:styleId="TableNormal0">
    <w:name w:val="Table Normal"/>
    <w:rsid w:val="00920C38"/>
    <w:tblPr>
      <w:tblCellMar>
        <w:top w:w="0" w:type="dxa"/>
        <w:left w:w="0" w:type="dxa"/>
        <w:bottom w:w="0" w:type="dxa"/>
        <w:right w:w="0" w:type="dxa"/>
      </w:tblCellMar>
    </w:tblPr>
  </w:style>
  <w:style w:type="table" w:customStyle="1" w:styleId="TableNormal1">
    <w:name w:val="Table Normal"/>
    <w:uiPriority w:val="2"/>
    <w:semiHidden/>
    <w:unhideWhenUsed/>
    <w:qFormat/>
    <w:rsid w:val="004F6942"/>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F6942"/>
  </w:style>
  <w:style w:type="paragraph" w:customStyle="1" w:styleId="Ttulo11">
    <w:name w:val="Título 11"/>
    <w:basedOn w:val="Normal"/>
    <w:uiPriority w:val="1"/>
    <w:qFormat/>
    <w:rsid w:val="004F6942"/>
    <w:pPr>
      <w:ind w:left="1074" w:right="1026"/>
      <w:jc w:val="center"/>
      <w:outlineLvl w:val="1"/>
    </w:pPr>
    <w:rPr>
      <w:b/>
      <w:bCs/>
      <w:sz w:val="44"/>
      <w:szCs w:val="44"/>
    </w:rPr>
  </w:style>
  <w:style w:type="paragraph" w:customStyle="1" w:styleId="Ttulo21">
    <w:name w:val="Título 21"/>
    <w:basedOn w:val="Normal"/>
    <w:uiPriority w:val="1"/>
    <w:qFormat/>
    <w:rsid w:val="004F6942"/>
    <w:pPr>
      <w:spacing w:before="1"/>
      <w:ind w:left="1031" w:right="1026"/>
      <w:jc w:val="center"/>
      <w:outlineLvl w:val="2"/>
    </w:pPr>
    <w:rPr>
      <w:b/>
      <w:bCs/>
      <w:sz w:val="36"/>
      <w:szCs w:val="36"/>
    </w:rPr>
  </w:style>
  <w:style w:type="paragraph" w:customStyle="1" w:styleId="Ttulo31">
    <w:name w:val="Título 31"/>
    <w:basedOn w:val="Normal"/>
    <w:uiPriority w:val="1"/>
    <w:qFormat/>
    <w:rsid w:val="004F6942"/>
    <w:pPr>
      <w:ind w:left="455"/>
      <w:outlineLvl w:val="3"/>
    </w:pPr>
    <w:rPr>
      <w:b/>
      <w:bCs/>
    </w:rPr>
  </w:style>
  <w:style w:type="paragraph" w:styleId="Prrafodelista">
    <w:name w:val="List Paragraph"/>
    <w:basedOn w:val="Normal"/>
    <w:uiPriority w:val="1"/>
    <w:qFormat/>
    <w:rsid w:val="004F6942"/>
    <w:pPr>
      <w:ind w:left="1449" w:right="443" w:hanging="428"/>
      <w:jc w:val="both"/>
    </w:pPr>
  </w:style>
  <w:style w:type="paragraph" w:customStyle="1" w:styleId="TableParagraph">
    <w:name w:val="Table Paragraph"/>
    <w:basedOn w:val="Normal"/>
    <w:uiPriority w:val="1"/>
    <w:qFormat/>
    <w:rsid w:val="004F6942"/>
  </w:style>
  <w:style w:type="paragraph" w:styleId="Textodeglobo">
    <w:name w:val="Balloon Text"/>
    <w:basedOn w:val="Normal"/>
    <w:link w:val="TextodegloboCar"/>
    <w:uiPriority w:val="99"/>
    <w:semiHidden/>
    <w:unhideWhenUsed/>
    <w:rsid w:val="00043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C88"/>
    <w:rPr>
      <w:rFonts w:ascii="Tahoma" w:eastAsia="Trebuchet MS" w:hAnsi="Tahoma" w:cs="Tahoma"/>
      <w:sz w:val="16"/>
      <w:szCs w:val="16"/>
      <w:lang w:val="es-ES" w:eastAsia="es-ES" w:bidi="es-ES"/>
    </w:rPr>
  </w:style>
  <w:style w:type="paragraph" w:customStyle="1" w:styleId="Default">
    <w:name w:val="Default"/>
    <w:rsid w:val="005745EB"/>
    <w:pPr>
      <w:widowControl/>
      <w:adjustRightInd w:val="0"/>
    </w:pPr>
    <w:rPr>
      <w:rFonts w:ascii="Arial" w:hAnsi="Arial" w:cs="Arial"/>
      <w:color w:val="000000"/>
      <w:sz w:val="24"/>
      <w:szCs w:val="24"/>
    </w:rPr>
  </w:style>
  <w:style w:type="paragraph" w:styleId="Encabezado">
    <w:name w:val="header"/>
    <w:basedOn w:val="Normal"/>
    <w:link w:val="EncabezadoCar"/>
    <w:uiPriority w:val="99"/>
    <w:unhideWhenUsed/>
    <w:rsid w:val="00830984"/>
    <w:pPr>
      <w:tabs>
        <w:tab w:val="center" w:pos="4252"/>
        <w:tab w:val="right" w:pos="8504"/>
      </w:tabs>
    </w:pPr>
  </w:style>
  <w:style w:type="character" w:customStyle="1" w:styleId="EncabezadoCar">
    <w:name w:val="Encabezado Car"/>
    <w:basedOn w:val="Fuentedeprrafopredeter"/>
    <w:link w:val="Encabezado"/>
    <w:uiPriority w:val="99"/>
    <w:rsid w:val="00830984"/>
    <w:rPr>
      <w:rFonts w:ascii="Trebuchet MS" w:eastAsia="Trebuchet MS" w:hAnsi="Trebuchet MS" w:cs="Trebuchet MS"/>
      <w:lang w:val="es-ES" w:eastAsia="es-ES" w:bidi="es-ES"/>
    </w:rPr>
  </w:style>
  <w:style w:type="paragraph" w:styleId="Piedepgina">
    <w:name w:val="footer"/>
    <w:basedOn w:val="Normal"/>
    <w:link w:val="PiedepginaCar"/>
    <w:uiPriority w:val="99"/>
    <w:unhideWhenUsed/>
    <w:rsid w:val="00830984"/>
    <w:pPr>
      <w:tabs>
        <w:tab w:val="center" w:pos="4252"/>
        <w:tab w:val="right" w:pos="8504"/>
      </w:tabs>
    </w:pPr>
  </w:style>
  <w:style w:type="character" w:customStyle="1" w:styleId="PiedepginaCar">
    <w:name w:val="Pie de página Car"/>
    <w:basedOn w:val="Fuentedeprrafopredeter"/>
    <w:link w:val="Piedepgina"/>
    <w:uiPriority w:val="99"/>
    <w:rsid w:val="00830984"/>
    <w:rPr>
      <w:rFonts w:ascii="Trebuchet MS" w:eastAsia="Trebuchet MS" w:hAnsi="Trebuchet MS" w:cs="Trebuchet MS"/>
      <w:lang w:val="es-ES" w:eastAsia="es-ES" w:bidi="es-ES"/>
    </w:rPr>
  </w:style>
  <w:style w:type="character" w:customStyle="1" w:styleId="TextoindependienteCar">
    <w:name w:val="Texto independiente Car"/>
    <w:basedOn w:val="Fuentedeprrafopredeter"/>
    <w:link w:val="Textoindependiente"/>
    <w:uiPriority w:val="1"/>
    <w:rsid w:val="00B4242A"/>
    <w:rPr>
      <w:rFonts w:ascii="Trebuchet MS" w:eastAsia="Trebuchet MS" w:hAnsi="Trebuchet MS" w:cs="Trebuchet MS"/>
      <w:lang w:val="es-ES" w:eastAsia="es-ES" w:bidi="es-ES"/>
    </w:rPr>
  </w:style>
  <w:style w:type="character" w:styleId="Refdecomentario">
    <w:name w:val="annotation reference"/>
    <w:uiPriority w:val="99"/>
    <w:semiHidden/>
    <w:unhideWhenUsed/>
    <w:rsid w:val="00920C38"/>
    <w:rPr>
      <w:sz w:val="16"/>
      <w:szCs w:val="16"/>
    </w:rPr>
  </w:style>
  <w:style w:type="paragraph" w:styleId="Asuntodelcomentario">
    <w:name w:val="annotation subject"/>
    <w:basedOn w:val="Textocomentario"/>
    <w:next w:val="Textocomentario"/>
    <w:link w:val="AsuntodelcomentarioCar"/>
    <w:uiPriority w:val="99"/>
    <w:semiHidden/>
    <w:unhideWhenUsed/>
    <w:rsid w:val="00920C38"/>
    <w:rPr>
      <w:b/>
      <w:bCs/>
    </w:rPr>
  </w:style>
  <w:style w:type="character" w:customStyle="1" w:styleId="AsuntodelcomentarioCar">
    <w:name w:val="Asunto del comentario Car"/>
    <w:basedOn w:val="TextocomentarioCar"/>
    <w:link w:val="Asuntodelcomentario"/>
    <w:uiPriority w:val="99"/>
    <w:semiHidden/>
    <w:rsid w:val="00920C38"/>
    <w:rPr>
      <w:b/>
      <w:bCs/>
      <w:sz w:val="20"/>
      <w:szCs w:val="20"/>
    </w:rPr>
  </w:style>
  <w:style w:type="paragraph" w:styleId="Textocomentario">
    <w:name w:val="annotation text"/>
    <w:basedOn w:val="Normal"/>
    <w:link w:val="TextocomentarioCar"/>
    <w:uiPriority w:val="99"/>
    <w:semiHidden/>
    <w:unhideWhenUsed/>
    <w:rsid w:val="00920C38"/>
    <w:rPr>
      <w:sz w:val="20"/>
      <w:szCs w:val="20"/>
    </w:rPr>
  </w:style>
  <w:style w:type="character" w:customStyle="1" w:styleId="TextocomentarioCar">
    <w:name w:val="Texto comentario Car"/>
    <w:link w:val="Textocomentario"/>
    <w:uiPriority w:val="99"/>
    <w:semiHidden/>
    <w:rsid w:val="00920C38"/>
    <w:rPr>
      <w:sz w:val="20"/>
      <w:szCs w:val="20"/>
    </w:rPr>
  </w:style>
  <w:style w:type="paragraph" w:styleId="Subttulo">
    <w:name w:val="Subtitle"/>
    <w:basedOn w:val="Normal"/>
    <w:next w:val="Normal"/>
    <w:rsid w:val="00920C3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XkS4jMhW7Z9uGaw9Jo7nBLzSg==">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</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C35371-AA32-4DC5-A2A3-0EF5BE1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2638</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AUGM</cp:lastModifiedBy>
  <cp:revision>3</cp:revision>
  <dcterms:created xsi:type="dcterms:W3CDTF">2020-10-13T22:14:00Z</dcterms:created>
  <dcterms:modified xsi:type="dcterms:W3CDTF">2020-10-13T22:47:00Z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v4.0.4</vt:lpwstr>
  </property>
  <property fmtid="{D5CDD505-2E9C-101B-9397-08002B2CF9AE}" pid="3" name="LastSaved">
    <vt:filetime>2020-09-14T00:00:00Z</vt:filetime>
  </property>
</Properties>
</file>